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74A5D" w:rsidRDefault="00C051D8" w:rsidP="004701AF">
      <w:pPr>
        <w:pStyle w:val="NormalWeb"/>
        <w:spacing w:beforeLines="0" w:afterLines="0"/>
        <w:rPr>
          <w:ins w:id="0" w:author="mac" w:date="2016-06-29T18:49:00Z"/>
          <w:rFonts w:asciiTheme="majorHAnsi" w:hAnsiTheme="majorHAnsi"/>
          <w:b/>
          <w:sz w:val="22"/>
          <w:szCs w:val="22"/>
        </w:rPr>
      </w:pPr>
      <w:r w:rsidRPr="00574A5D">
        <w:rPr>
          <w:rFonts w:asciiTheme="majorHAnsi" w:hAnsiTheme="majorHAnsi"/>
          <w:b/>
          <w:i/>
          <w:sz w:val="22"/>
          <w:szCs w:val="22"/>
        </w:rPr>
        <w:t xml:space="preserve">STUCK </w:t>
      </w:r>
      <w:r w:rsidRPr="00574A5D">
        <w:rPr>
          <w:rFonts w:asciiTheme="majorHAnsi" w:hAnsiTheme="majorHAnsi"/>
          <w:b/>
          <w:sz w:val="22"/>
          <w:szCs w:val="22"/>
        </w:rPr>
        <w:t xml:space="preserve"> </w:t>
      </w:r>
      <w:ins w:id="1" w:author="mac" w:date="2016-06-29T18:58:00Z">
        <w:r w:rsidR="00A36065">
          <w:rPr>
            <w:rFonts w:asciiTheme="majorHAnsi" w:hAnsiTheme="majorHAnsi"/>
            <w:b/>
            <w:sz w:val="22"/>
            <w:szCs w:val="22"/>
          </w:rPr>
          <w:t xml:space="preserve">-- a film by </w:t>
        </w:r>
        <w:proofErr w:type="spellStart"/>
        <w:r w:rsidR="00A36065">
          <w:rPr>
            <w:rFonts w:asciiTheme="majorHAnsi" w:hAnsiTheme="majorHAnsi"/>
            <w:b/>
            <w:sz w:val="22"/>
            <w:szCs w:val="22"/>
          </w:rPr>
          <w:t>Jenni</w:t>
        </w:r>
        <w:proofErr w:type="spellEnd"/>
        <w:r w:rsidR="00A36065">
          <w:rPr>
            <w:rFonts w:asciiTheme="majorHAnsi" w:hAnsiTheme="majorHAnsi"/>
            <w:b/>
            <w:sz w:val="22"/>
            <w:szCs w:val="22"/>
          </w:rPr>
          <w:t xml:space="preserve"> </w:t>
        </w:r>
        <w:proofErr w:type="spellStart"/>
        <w:r w:rsidR="00A36065">
          <w:rPr>
            <w:rFonts w:asciiTheme="majorHAnsi" w:hAnsiTheme="majorHAnsi"/>
            <w:b/>
            <w:sz w:val="22"/>
            <w:szCs w:val="22"/>
          </w:rPr>
          <w:t>Tooley</w:t>
        </w:r>
      </w:ins>
      <w:proofErr w:type="spellEnd"/>
      <w:del w:id="2" w:author="mac" w:date="2016-06-29T18:58:00Z">
        <w:r w:rsidRPr="00574A5D" w:rsidDel="00A36065">
          <w:rPr>
            <w:rFonts w:asciiTheme="majorHAnsi" w:hAnsiTheme="majorHAnsi"/>
            <w:b/>
            <w:sz w:val="22"/>
            <w:szCs w:val="22"/>
          </w:rPr>
          <w:delText xml:space="preserve"> </w:delText>
        </w:r>
      </w:del>
    </w:p>
    <w:p w:rsidR="00153307" w:rsidRPr="00153307" w:rsidRDefault="00695045" w:rsidP="004701AF">
      <w:pPr>
        <w:pStyle w:val="NormalWeb"/>
        <w:numPr>
          <w:ins w:id="3" w:author="mac" w:date="2016-06-29T18:49:00Z"/>
        </w:numPr>
        <w:spacing w:beforeLines="0" w:afterLines="0"/>
        <w:rPr>
          <w:ins w:id="4" w:author="mac" w:date="2016-06-29T18:50:00Z"/>
          <w:rFonts w:asciiTheme="majorHAnsi" w:hAnsiTheme="majorHAnsi"/>
          <w:sz w:val="22"/>
          <w:szCs w:val="22"/>
          <w:rPrChange w:id="5" w:author="mac" w:date="2016-06-29T18:52:00Z">
            <w:rPr>
              <w:ins w:id="6" w:author="mac" w:date="2016-06-29T18:50:00Z"/>
              <w:rFonts w:asciiTheme="majorHAnsi" w:hAnsiTheme="majorHAnsi"/>
              <w:b/>
              <w:i/>
              <w:sz w:val="22"/>
              <w:szCs w:val="22"/>
            </w:rPr>
          </w:rPrChange>
        </w:rPr>
      </w:pPr>
      <w:ins w:id="7" w:author="mac" w:date="2016-06-29T18:52:00Z">
        <w:r w:rsidRPr="00695045">
          <w:rPr>
            <w:rFonts w:asciiTheme="majorHAnsi" w:hAnsiTheme="majorHAnsi"/>
            <w:b/>
            <w:sz w:val="22"/>
            <w:szCs w:val="22"/>
            <w:rPrChange w:id="8" w:author="mac" w:date="2016-06-29T18:52:00Z">
              <w:rPr>
                <w:rFonts w:asciiTheme="majorHAnsi" w:hAnsiTheme="majorHAnsi" w:cstheme="minorBidi"/>
                <w:b/>
                <w:i/>
                <w:sz w:val="22"/>
                <w:szCs w:val="22"/>
              </w:rPr>
            </w:rPrChange>
          </w:rPr>
          <w:t>Concept</w:t>
        </w:r>
        <w:r w:rsidR="00153307">
          <w:rPr>
            <w:rFonts w:asciiTheme="majorHAnsi" w:hAnsiTheme="majorHAnsi"/>
            <w:b/>
            <w:i/>
            <w:sz w:val="22"/>
            <w:szCs w:val="22"/>
          </w:rPr>
          <w:t xml:space="preserve">: </w:t>
        </w:r>
      </w:ins>
      <w:ins w:id="9" w:author="mac" w:date="2016-06-29T18:49:00Z">
        <w:r w:rsidRPr="00695045">
          <w:rPr>
            <w:rFonts w:asciiTheme="majorHAnsi" w:hAnsiTheme="majorHAnsi"/>
            <w:sz w:val="22"/>
            <w:szCs w:val="22"/>
            <w:rPrChange w:id="10" w:author="mac" w:date="2016-06-29T18:52:00Z">
              <w:rPr>
                <w:rFonts w:asciiTheme="majorHAnsi" w:hAnsiTheme="majorHAnsi" w:cstheme="minorBidi"/>
                <w:b/>
                <w:sz w:val="22"/>
                <w:szCs w:val="22"/>
              </w:rPr>
            </w:rPrChange>
          </w:rPr>
          <w:t>What would it be like to be STUCK in the mind of a woman who has Alzheimer</w:t>
        </w:r>
      </w:ins>
      <w:ins w:id="11" w:author="mac" w:date="2016-06-29T18:50:00Z">
        <w:r w:rsidRPr="00695045">
          <w:rPr>
            <w:rFonts w:asciiTheme="majorHAnsi" w:hAnsiTheme="majorHAnsi"/>
            <w:sz w:val="22"/>
            <w:szCs w:val="22"/>
            <w:rPrChange w:id="12" w:author="mac" w:date="2016-06-29T18:52:00Z">
              <w:rPr>
                <w:rFonts w:asciiTheme="majorHAnsi" w:hAnsiTheme="majorHAnsi" w:cstheme="minorBidi"/>
                <w:b/>
                <w:sz w:val="22"/>
                <w:szCs w:val="22"/>
              </w:rPr>
            </w:rPrChange>
          </w:rPr>
          <w:t>’s but not know it?</w:t>
        </w:r>
      </w:ins>
    </w:p>
    <w:p w:rsidR="00153307" w:rsidRPr="00153307" w:rsidRDefault="00695045" w:rsidP="004701AF">
      <w:pPr>
        <w:pStyle w:val="NormalWeb"/>
        <w:numPr>
          <w:ins w:id="13" w:author="mac" w:date="2016-06-29T18:50:00Z"/>
        </w:numPr>
        <w:spacing w:beforeLines="0" w:afterLines="0"/>
        <w:rPr>
          <w:rFonts w:asciiTheme="majorHAnsi" w:hAnsiTheme="majorHAnsi"/>
          <w:sz w:val="22"/>
          <w:szCs w:val="22"/>
          <w:rPrChange w:id="14" w:author="mac" w:date="2016-06-29T18:51:00Z">
            <w:rPr>
              <w:rFonts w:asciiTheme="majorHAnsi" w:hAnsiTheme="majorHAnsi"/>
              <w:b/>
              <w:sz w:val="22"/>
              <w:szCs w:val="22"/>
            </w:rPr>
          </w:rPrChange>
        </w:rPr>
      </w:pPr>
      <w:ins w:id="15" w:author="mac" w:date="2016-06-29T18:50:00Z">
        <w:r w:rsidRPr="00695045">
          <w:rPr>
            <w:rFonts w:asciiTheme="majorHAnsi" w:hAnsiTheme="majorHAnsi"/>
            <w:b/>
            <w:sz w:val="22"/>
            <w:szCs w:val="22"/>
            <w:rPrChange w:id="16" w:author="mac" w:date="2016-06-29T18:51:00Z">
              <w:rPr>
                <w:rFonts w:asciiTheme="majorHAnsi" w:hAnsiTheme="majorHAnsi" w:cstheme="minorBidi"/>
                <w:b/>
                <w:i/>
                <w:sz w:val="22"/>
                <w:szCs w:val="22"/>
              </w:rPr>
            </w:rPrChange>
          </w:rPr>
          <w:t>Synopsis:</w:t>
        </w:r>
      </w:ins>
      <w:ins w:id="17" w:author="mac" w:date="2016-06-29T18:51:00Z">
        <w:r w:rsidR="00153307">
          <w:rPr>
            <w:rFonts w:asciiTheme="majorHAnsi" w:hAnsiTheme="majorHAnsi"/>
            <w:b/>
            <w:sz w:val="22"/>
            <w:szCs w:val="22"/>
          </w:rPr>
          <w:t xml:space="preserve"> </w:t>
        </w:r>
      </w:ins>
      <w:ins w:id="18" w:author="mac" w:date="2016-06-29T18:52:00Z">
        <w:r w:rsidR="00153307">
          <w:rPr>
            <w:rFonts w:asciiTheme="majorHAnsi" w:hAnsiTheme="majorHAnsi" w:cs="Helvetica"/>
            <w:color w:val="15121A"/>
          </w:rPr>
          <w:t>A ballerina with</w:t>
        </w:r>
        <w:r w:rsidR="00153307" w:rsidRPr="00D97273">
          <w:rPr>
            <w:rFonts w:asciiTheme="majorHAnsi" w:hAnsiTheme="majorHAnsi" w:cs="Helvetica"/>
            <w:color w:val="15121A"/>
          </w:rPr>
          <w:t xml:space="preserve"> a baby and a coke habit.  A regret-filled sister caught between her head and her heart. </w:t>
        </w:r>
        <w:proofErr w:type="gramStart"/>
        <w:r w:rsidR="00153307" w:rsidRPr="00D97273">
          <w:rPr>
            <w:rFonts w:asciiTheme="majorHAnsi" w:hAnsiTheme="majorHAnsi" w:cs="Helvetica"/>
            <w:color w:val="15121A"/>
          </w:rPr>
          <w:t>A country singer hiding out in her hometown</w:t>
        </w:r>
      </w:ins>
      <w:ins w:id="19" w:author="mac" w:date="2016-06-29T18:58:00Z">
        <w:r w:rsidR="00A36065">
          <w:rPr>
            <w:rFonts w:asciiTheme="majorHAnsi" w:hAnsiTheme="majorHAnsi" w:cs="Helvetica"/>
            <w:color w:val="15121A"/>
          </w:rPr>
          <w:t>.</w:t>
        </w:r>
        <w:proofErr w:type="gramEnd"/>
        <w:r w:rsidR="00A36065">
          <w:rPr>
            <w:rFonts w:asciiTheme="majorHAnsi" w:hAnsiTheme="majorHAnsi" w:cs="Helvetica"/>
            <w:color w:val="15121A"/>
          </w:rPr>
          <w:t xml:space="preserve">  </w:t>
        </w:r>
      </w:ins>
      <w:ins w:id="20" w:author="mac" w:date="2016-06-29T18:52:00Z">
        <w:r w:rsidR="00153307">
          <w:rPr>
            <w:rFonts w:asciiTheme="majorHAnsi" w:hAnsiTheme="majorHAnsi" w:cs="Helvetica"/>
            <w:color w:val="15121A"/>
          </w:rPr>
          <w:t xml:space="preserve">And </w:t>
        </w:r>
        <w:proofErr w:type="gramStart"/>
        <w:r w:rsidR="00153307">
          <w:rPr>
            <w:rFonts w:asciiTheme="majorHAnsi" w:hAnsiTheme="majorHAnsi" w:cs="Helvetica"/>
            <w:color w:val="15121A"/>
          </w:rPr>
          <w:t>at the center - one woman struggling to remember them all through the veil of her fading memories</w:t>
        </w:r>
        <w:proofErr w:type="gramEnd"/>
        <w:r w:rsidR="00153307">
          <w:rPr>
            <w:rFonts w:asciiTheme="majorHAnsi" w:hAnsiTheme="majorHAnsi" w:cs="Helvetica"/>
            <w:color w:val="15121A"/>
          </w:rPr>
          <w:t>.</w:t>
        </w:r>
      </w:ins>
    </w:p>
    <w:p w:rsidR="005A3DAA" w:rsidRPr="00963FBC" w:rsidDel="00F43771" w:rsidRDefault="00F42F32" w:rsidP="00963FBC">
      <w:pPr>
        <w:pStyle w:val="NormalWeb"/>
        <w:spacing w:beforeLines="0" w:afterLines="0"/>
        <w:rPr>
          <w:del w:id="21" w:author="Laurel Hoitsma" w:date="2016-05-28T15:12:00Z"/>
          <w:rFonts w:asciiTheme="majorHAnsi" w:hAnsiTheme="majorHAnsi"/>
          <w:b/>
          <w:sz w:val="22"/>
          <w:szCs w:val="22"/>
        </w:rPr>
      </w:pPr>
      <w:r w:rsidRPr="00574A5D">
        <w:rPr>
          <w:rFonts w:asciiTheme="majorHAnsi" w:hAnsiTheme="majorHAnsi"/>
          <w:b/>
          <w:sz w:val="22"/>
          <w:szCs w:val="22"/>
        </w:rPr>
        <w:t>Project Description</w:t>
      </w:r>
      <w:ins w:id="22" w:author="Laurel Hoitsma" w:date="2016-05-28T15:54:00Z">
        <w:r w:rsidR="00CD1C38">
          <w:rPr>
            <w:rFonts w:asciiTheme="majorHAnsi" w:hAnsiTheme="majorHAnsi"/>
            <w:sz w:val="22"/>
            <w:szCs w:val="22"/>
          </w:rPr>
          <w:t xml:space="preserve">: </w:t>
        </w:r>
      </w:ins>
    </w:p>
    <w:p w:rsidR="0021596F" w:rsidRDefault="00055019" w:rsidP="004701AF">
      <w:pPr>
        <w:pStyle w:val="NormalWeb"/>
        <w:spacing w:beforeLines="0" w:afterLines="0"/>
        <w:rPr>
          <w:rFonts w:asciiTheme="majorHAnsi" w:hAnsiTheme="majorHAnsi"/>
          <w:i/>
          <w:sz w:val="22"/>
          <w:szCs w:val="22"/>
        </w:rPr>
      </w:pPr>
      <w:r w:rsidRPr="00574A5D">
        <w:rPr>
          <w:rFonts w:asciiTheme="majorHAnsi" w:hAnsiTheme="majorHAnsi"/>
          <w:sz w:val="22"/>
          <w:szCs w:val="22"/>
        </w:rPr>
        <w:t xml:space="preserve">My favorite </w:t>
      </w:r>
      <w:del w:id="23" w:author="Laurel Hoitsma" w:date="2016-05-28T15:22:00Z">
        <w:r w:rsidR="0056256F" w:rsidRPr="00574A5D" w:rsidDel="00AD7742">
          <w:rPr>
            <w:rFonts w:asciiTheme="majorHAnsi" w:hAnsiTheme="majorHAnsi"/>
            <w:sz w:val="22"/>
            <w:szCs w:val="22"/>
          </w:rPr>
          <w:delText xml:space="preserve">character-driven </w:delText>
        </w:r>
      </w:del>
      <w:r w:rsidRPr="00574A5D">
        <w:rPr>
          <w:rFonts w:asciiTheme="majorHAnsi" w:hAnsiTheme="majorHAnsi"/>
          <w:sz w:val="22"/>
          <w:szCs w:val="22"/>
        </w:rPr>
        <w:t xml:space="preserve">movies are the ones that </w:t>
      </w:r>
      <w:r w:rsidR="004542A2" w:rsidRPr="00574A5D">
        <w:rPr>
          <w:rFonts w:asciiTheme="majorHAnsi" w:hAnsiTheme="majorHAnsi"/>
          <w:sz w:val="22"/>
          <w:szCs w:val="22"/>
        </w:rPr>
        <w:t>truly move me</w:t>
      </w:r>
      <w:r w:rsidRPr="00574A5D">
        <w:rPr>
          <w:rFonts w:asciiTheme="majorHAnsi" w:hAnsiTheme="majorHAnsi"/>
          <w:sz w:val="22"/>
          <w:szCs w:val="22"/>
        </w:rPr>
        <w:t xml:space="preserve">.  Darren </w:t>
      </w:r>
      <w:proofErr w:type="spellStart"/>
      <w:r w:rsidRPr="00574A5D">
        <w:rPr>
          <w:rFonts w:asciiTheme="majorHAnsi" w:hAnsiTheme="majorHAnsi"/>
          <w:sz w:val="22"/>
          <w:szCs w:val="22"/>
        </w:rPr>
        <w:t>Arronofsky’s</w:t>
      </w:r>
      <w:proofErr w:type="spellEnd"/>
      <w:r w:rsidRPr="00574A5D">
        <w:rPr>
          <w:rFonts w:asciiTheme="majorHAnsi" w:hAnsiTheme="majorHAnsi"/>
          <w:sz w:val="22"/>
          <w:szCs w:val="22"/>
        </w:rPr>
        <w:t xml:space="preserve"> </w:t>
      </w:r>
      <w:r w:rsidRPr="00574A5D">
        <w:rPr>
          <w:rFonts w:asciiTheme="majorHAnsi" w:hAnsiTheme="majorHAnsi"/>
          <w:i/>
          <w:sz w:val="22"/>
          <w:szCs w:val="22"/>
        </w:rPr>
        <w:t>Pi</w:t>
      </w:r>
      <w:r w:rsidRPr="00574A5D">
        <w:rPr>
          <w:rFonts w:asciiTheme="majorHAnsi" w:hAnsiTheme="majorHAnsi"/>
          <w:sz w:val="22"/>
          <w:szCs w:val="22"/>
        </w:rPr>
        <w:t xml:space="preserve"> gave me a headache.  </w:t>
      </w:r>
      <w:r w:rsidRPr="00574A5D">
        <w:rPr>
          <w:rFonts w:asciiTheme="majorHAnsi" w:hAnsiTheme="majorHAnsi"/>
          <w:i/>
          <w:sz w:val="22"/>
          <w:szCs w:val="22"/>
        </w:rPr>
        <w:t>Requiem for a Dream</w:t>
      </w:r>
      <w:r w:rsidRPr="00574A5D">
        <w:rPr>
          <w:rFonts w:asciiTheme="majorHAnsi" w:hAnsiTheme="majorHAnsi"/>
          <w:sz w:val="22"/>
          <w:szCs w:val="22"/>
        </w:rPr>
        <w:t xml:space="preserve"> gave me a stomachache.  Wong </w:t>
      </w:r>
      <w:proofErr w:type="spellStart"/>
      <w:r w:rsidRPr="00574A5D">
        <w:rPr>
          <w:rFonts w:asciiTheme="majorHAnsi" w:hAnsiTheme="majorHAnsi"/>
          <w:sz w:val="22"/>
          <w:szCs w:val="22"/>
        </w:rPr>
        <w:t>Kar</w:t>
      </w:r>
      <w:proofErr w:type="spellEnd"/>
      <w:r w:rsidRPr="00574A5D">
        <w:rPr>
          <w:rFonts w:asciiTheme="majorHAnsi" w:hAnsiTheme="majorHAnsi"/>
          <w:sz w:val="22"/>
          <w:szCs w:val="22"/>
        </w:rPr>
        <w:t xml:space="preserve"> </w:t>
      </w:r>
      <w:proofErr w:type="spellStart"/>
      <w:r w:rsidRPr="00574A5D">
        <w:rPr>
          <w:rFonts w:asciiTheme="majorHAnsi" w:hAnsiTheme="majorHAnsi"/>
          <w:sz w:val="22"/>
          <w:szCs w:val="22"/>
        </w:rPr>
        <w:t>Wai’s</w:t>
      </w:r>
      <w:proofErr w:type="spellEnd"/>
      <w:r w:rsidRPr="00574A5D">
        <w:rPr>
          <w:rFonts w:asciiTheme="majorHAnsi" w:hAnsiTheme="majorHAnsi"/>
          <w:sz w:val="22"/>
          <w:szCs w:val="22"/>
        </w:rPr>
        <w:t xml:space="preserve"> </w:t>
      </w:r>
      <w:r w:rsidRPr="00574A5D">
        <w:rPr>
          <w:rFonts w:asciiTheme="majorHAnsi" w:hAnsiTheme="majorHAnsi"/>
          <w:i/>
          <w:sz w:val="22"/>
          <w:szCs w:val="22"/>
        </w:rPr>
        <w:t>Fallen Angels</w:t>
      </w:r>
      <w:r w:rsidRPr="00574A5D">
        <w:rPr>
          <w:rFonts w:asciiTheme="majorHAnsi" w:hAnsiTheme="majorHAnsi"/>
          <w:sz w:val="22"/>
          <w:szCs w:val="22"/>
        </w:rPr>
        <w:t xml:space="preserve"> made me tipsy.  Susanne Bier’s </w:t>
      </w:r>
      <w:r w:rsidRPr="00574A5D">
        <w:rPr>
          <w:rFonts w:asciiTheme="majorHAnsi" w:hAnsiTheme="majorHAnsi"/>
          <w:i/>
          <w:sz w:val="22"/>
          <w:szCs w:val="22"/>
        </w:rPr>
        <w:t>After the Wedding</w:t>
      </w:r>
      <w:r w:rsidRPr="00574A5D">
        <w:rPr>
          <w:rFonts w:asciiTheme="majorHAnsi" w:hAnsiTheme="majorHAnsi"/>
          <w:sz w:val="22"/>
          <w:szCs w:val="22"/>
        </w:rPr>
        <w:t xml:space="preserve"> left me exhausted but hopeful. </w:t>
      </w:r>
      <w:r w:rsidR="004542A2" w:rsidRPr="00574A5D">
        <w:rPr>
          <w:rFonts w:asciiTheme="majorHAnsi" w:hAnsiTheme="majorHAnsi"/>
          <w:sz w:val="22"/>
          <w:szCs w:val="22"/>
        </w:rPr>
        <w:t xml:space="preserve">The common thread among these films is that each one made me </w:t>
      </w:r>
      <w:r w:rsidR="004542A2" w:rsidRPr="00574A5D">
        <w:rPr>
          <w:rFonts w:asciiTheme="majorHAnsi" w:hAnsiTheme="majorHAnsi"/>
          <w:i/>
          <w:sz w:val="22"/>
          <w:szCs w:val="22"/>
        </w:rPr>
        <w:t>feel.</w:t>
      </w:r>
      <w:r w:rsidR="004542A2" w:rsidRPr="00574A5D">
        <w:rPr>
          <w:rFonts w:asciiTheme="majorHAnsi" w:hAnsiTheme="majorHAnsi"/>
          <w:sz w:val="22"/>
          <w:szCs w:val="22"/>
        </w:rPr>
        <w:t xml:space="preserve"> This type of visceral filmmaking</w:t>
      </w:r>
      <w:r w:rsidR="000E5BEF">
        <w:rPr>
          <w:rFonts w:asciiTheme="majorHAnsi" w:hAnsiTheme="majorHAnsi"/>
          <w:sz w:val="22"/>
          <w:szCs w:val="22"/>
        </w:rPr>
        <w:t xml:space="preserve"> is what I aspire to with</w:t>
      </w:r>
      <w:r w:rsidRPr="00574A5D">
        <w:rPr>
          <w:rFonts w:asciiTheme="majorHAnsi" w:hAnsiTheme="majorHAnsi"/>
          <w:sz w:val="22"/>
          <w:szCs w:val="22"/>
        </w:rPr>
        <w:t xml:space="preserve"> </w:t>
      </w:r>
      <w:r w:rsidRPr="00504A73">
        <w:rPr>
          <w:rFonts w:asciiTheme="majorHAnsi" w:hAnsiTheme="majorHAnsi"/>
          <w:b/>
          <w:i/>
          <w:sz w:val="22"/>
          <w:szCs w:val="22"/>
        </w:rPr>
        <w:t>STUCK</w:t>
      </w:r>
      <w:r w:rsidRPr="00574A5D">
        <w:rPr>
          <w:rFonts w:asciiTheme="majorHAnsi" w:hAnsiTheme="majorHAnsi"/>
          <w:i/>
          <w:sz w:val="22"/>
          <w:szCs w:val="22"/>
        </w:rPr>
        <w:t>.</w:t>
      </w:r>
    </w:p>
    <w:p w:rsidR="003267A8" w:rsidRPr="00024803" w:rsidRDefault="00BA5672" w:rsidP="004701AF">
      <w:pPr>
        <w:pStyle w:val="NormalWeb"/>
        <w:spacing w:beforeLines="0" w:afterLines="0"/>
        <w:rPr>
          <w:rFonts w:asciiTheme="majorHAnsi" w:hAnsiTheme="majorHAnsi"/>
          <w:sz w:val="22"/>
          <w:szCs w:val="22"/>
        </w:rPr>
      </w:pPr>
      <w:r>
        <w:rPr>
          <w:rFonts w:asciiTheme="majorHAnsi" w:hAnsiTheme="majorHAnsi" w:cs="Vollkorn-Regular"/>
          <w:sz w:val="22"/>
          <w:szCs w:val="36"/>
        </w:rPr>
        <w:t xml:space="preserve">When I wrote </w:t>
      </w:r>
      <w:r w:rsidR="00695045" w:rsidRPr="00695045">
        <w:rPr>
          <w:rFonts w:asciiTheme="majorHAnsi" w:hAnsiTheme="majorHAnsi" w:cs="Vollkorn-Regular"/>
          <w:b/>
          <w:i/>
          <w:sz w:val="22"/>
          <w:szCs w:val="36"/>
          <w:rPrChange w:id="24" w:author="Laurel Hoitsma" w:date="2016-05-28T14:55:00Z">
            <w:rPr>
              <w:rFonts w:asciiTheme="majorHAnsi" w:hAnsiTheme="majorHAnsi" w:cs="Vollkorn-Regular"/>
              <w:sz w:val="22"/>
              <w:szCs w:val="36"/>
            </w:rPr>
          </w:rPrChange>
        </w:rPr>
        <w:t>STUCK</w:t>
      </w:r>
      <w:r>
        <w:rPr>
          <w:rFonts w:asciiTheme="majorHAnsi" w:hAnsiTheme="majorHAnsi" w:cs="Vollkorn-Regular"/>
          <w:sz w:val="22"/>
          <w:szCs w:val="36"/>
        </w:rPr>
        <w:t xml:space="preserve"> </w:t>
      </w:r>
      <w:r w:rsidR="00024803" w:rsidRPr="00024803">
        <w:rPr>
          <w:rFonts w:asciiTheme="majorHAnsi" w:hAnsiTheme="majorHAnsi" w:cs="Vollkorn-Regular"/>
          <w:sz w:val="22"/>
          <w:szCs w:val="36"/>
        </w:rPr>
        <w:t>In 200</w:t>
      </w:r>
      <w:ins w:id="25" w:author="Laurel Hoitsma" w:date="2016-05-28T15:45:00Z">
        <w:r w:rsidR="002213F4">
          <w:rPr>
            <w:rFonts w:asciiTheme="majorHAnsi" w:hAnsiTheme="majorHAnsi" w:cs="Vollkorn-Regular"/>
            <w:sz w:val="22"/>
            <w:szCs w:val="36"/>
          </w:rPr>
          <w:t>2</w:t>
        </w:r>
      </w:ins>
      <w:del w:id="26" w:author="Laurel Hoitsma" w:date="2016-05-28T15:45:00Z">
        <w:r w:rsidR="00024803" w:rsidRPr="00024803" w:rsidDel="002213F4">
          <w:rPr>
            <w:rFonts w:asciiTheme="majorHAnsi" w:hAnsiTheme="majorHAnsi" w:cs="Vollkorn-Regular"/>
            <w:sz w:val="22"/>
            <w:szCs w:val="36"/>
          </w:rPr>
          <w:delText>1</w:delText>
        </w:r>
      </w:del>
      <w:ins w:id="27" w:author="Laurel Hoitsma" w:date="2016-05-28T14:54:00Z">
        <w:r w:rsidR="002D1265">
          <w:rPr>
            <w:rFonts w:asciiTheme="majorHAnsi" w:hAnsiTheme="majorHAnsi" w:cs="Vollkorn-Regular"/>
            <w:sz w:val="22"/>
            <w:szCs w:val="36"/>
          </w:rPr>
          <w:t>,</w:t>
        </w:r>
      </w:ins>
      <w:r w:rsidR="00024803" w:rsidRPr="00024803">
        <w:rPr>
          <w:rFonts w:asciiTheme="majorHAnsi" w:hAnsiTheme="majorHAnsi" w:cs="Vollkorn-Regular"/>
          <w:sz w:val="22"/>
          <w:szCs w:val="36"/>
        </w:rPr>
        <w:t xml:space="preserve"> my first grandparent was diagnosed with Alzheimer’s. </w:t>
      </w:r>
      <w:r w:rsidR="0021596F" w:rsidRPr="00024803">
        <w:rPr>
          <w:rFonts w:asciiTheme="majorHAnsi" w:hAnsiTheme="majorHAnsi" w:cs="Vollkorn-Regular"/>
          <w:sz w:val="22"/>
          <w:szCs w:val="36"/>
        </w:rPr>
        <w:t>I wanted to know w</w:t>
      </w:r>
      <w:r w:rsidR="00024803" w:rsidRPr="00024803">
        <w:rPr>
          <w:rFonts w:asciiTheme="majorHAnsi" w:hAnsiTheme="majorHAnsi" w:cs="Vollkorn-Regular"/>
          <w:sz w:val="22"/>
          <w:szCs w:val="36"/>
        </w:rPr>
        <w:t>hat was going on in my grandmother’s mind.</w:t>
      </w:r>
      <w:r w:rsidR="0021596F" w:rsidRPr="00024803">
        <w:rPr>
          <w:rFonts w:asciiTheme="majorHAnsi" w:hAnsiTheme="majorHAnsi" w:cs="Vollkorn-Regular"/>
          <w:sz w:val="22"/>
          <w:szCs w:val="36"/>
        </w:rPr>
        <w:t xml:space="preserve"> </w:t>
      </w:r>
      <w:del w:id="28" w:author="Laurel Hoitsma" w:date="2016-05-28T15:47:00Z">
        <w:r w:rsidR="00024803" w:rsidRPr="00024803" w:rsidDel="002213F4">
          <w:rPr>
            <w:rFonts w:asciiTheme="majorHAnsi" w:hAnsiTheme="majorHAnsi" w:cs="Vollkorn-Regular"/>
            <w:sz w:val="22"/>
            <w:szCs w:val="36"/>
          </w:rPr>
          <w:delText xml:space="preserve"> </w:delText>
        </w:r>
      </w:del>
      <w:r w:rsidR="0021596F" w:rsidRPr="00024803">
        <w:rPr>
          <w:rFonts w:asciiTheme="majorHAnsi" w:hAnsiTheme="majorHAnsi" w:cs="Vollkorn-Regular"/>
          <w:sz w:val="22"/>
          <w:szCs w:val="36"/>
        </w:rPr>
        <w:t>How do we process our li</w:t>
      </w:r>
      <w:ins w:id="29" w:author="Laurel Hoitsma" w:date="2016-05-28T15:47:00Z">
        <w:r w:rsidR="002213F4">
          <w:rPr>
            <w:rFonts w:asciiTheme="majorHAnsi" w:hAnsiTheme="majorHAnsi" w:cs="Vollkorn-Regular"/>
            <w:sz w:val="22"/>
            <w:szCs w:val="36"/>
          </w:rPr>
          <w:t>ves</w:t>
        </w:r>
      </w:ins>
      <w:del w:id="30" w:author="Laurel Hoitsma" w:date="2016-05-28T15:47:00Z">
        <w:r w:rsidR="0021596F" w:rsidRPr="00024803" w:rsidDel="002213F4">
          <w:rPr>
            <w:rFonts w:asciiTheme="majorHAnsi" w:hAnsiTheme="majorHAnsi" w:cs="Vollkorn-Regular"/>
            <w:sz w:val="22"/>
            <w:szCs w:val="36"/>
          </w:rPr>
          <w:delText>fe</w:delText>
        </w:r>
      </w:del>
      <w:r w:rsidR="0021596F" w:rsidRPr="00024803">
        <w:rPr>
          <w:rFonts w:asciiTheme="majorHAnsi" w:hAnsiTheme="majorHAnsi" w:cs="Vollkorn-Regular"/>
          <w:sz w:val="22"/>
          <w:szCs w:val="36"/>
        </w:rPr>
        <w:t xml:space="preserve"> as </w:t>
      </w:r>
      <w:ins w:id="31" w:author="Laurel Hoitsma" w:date="2016-05-28T15:47:00Z">
        <w:r w:rsidR="002213F4">
          <w:rPr>
            <w:rFonts w:asciiTheme="majorHAnsi" w:hAnsiTheme="majorHAnsi" w:cs="Vollkorn-Regular"/>
            <w:sz w:val="22"/>
            <w:szCs w:val="36"/>
          </w:rPr>
          <w:t>they</w:t>
        </w:r>
      </w:ins>
      <w:del w:id="32" w:author="Laurel Hoitsma" w:date="2016-05-28T15:47:00Z">
        <w:r w:rsidR="0021596F" w:rsidRPr="00024803" w:rsidDel="002213F4">
          <w:rPr>
            <w:rFonts w:asciiTheme="majorHAnsi" w:hAnsiTheme="majorHAnsi" w:cs="Vollkorn-Regular"/>
            <w:sz w:val="22"/>
            <w:szCs w:val="36"/>
          </w:rPr>
          <w:delText>it</w:delText>
        </w:r>
      </w:del>
      <w:r w:rsidR="0021596F" w:rsidRPr="00024803">
        <w:rPr>
          <w:rFonts w:asciiTheme="majorHAnsi" w:hAnsiTheme="majorHAnsi" w:cs="Vollkorn-Regular"/>
          <w:sz w:val="22"/>
          <w:szCs w:val="36"/>
        </w:rPr>
        <w:t xml:space="preserve"> come</w:t>
      </w:r>
      <w:del w:id="33" w:author="Laurel Hoitsma" w:date="2016-05-28T15:47:00Z">
        <w:r w:rsidR="0021596F" w:rsidRPr="00024803" w:rsidDel="002213F4">
          <w:rPr>
            <w:rFonts w:asciiTheme="majorHAnsi" w:hAnsiTheme="majorHAnsi" w:cs="Vollkorn-Regular"/>
            <w:sz w:val="22"/>
            <w:szCs w:val="36"/>
          </w:rPr>
          <w:delText>s</w:delText>
        </w:r>
      </w:del>
      <w:r w:rsidR="0021596F" w:rsidRPr="00024803">
        <w:rPr>
          <w:rFonts w:asciiTheme="majorHAnsi" w:hAnsiTheme="majorHAnsi" w:cs="Vollkorn-Regular"/>
          <w:sz w:val="22"/>
          <w:szCs w:val="36"/>
        </w:rPr>
        <w:t xml:space="preserve"> to a close? What happens when our dreams, regrets, and </w:t>
      </w:r>
      <w:r w:rsidR="00024803" w:rsidRPr="00024803">
        <w:rPr>
          <w:rFonts w:asciiTheme="majorHAnsi" w:hAnsiTheme="majorHAnsi" w:cs="Vollkorn-Regular"/>
          <w:sz w:val="22"/>
          <w:szCs w:val="36"/>
        </w:rPr>
        <w:t xml:space="preserve">choices get stuck in our heads? </w:t>
      </w:r>
      <w:ins w:id="34" w:author="Laurel Hoitsma" w:date="2016-05-28T14:54:00Z">
        <w:r w:rsidR="002D1265">
          <w:rPr>
            <w:rFonts w:asciiTheme="majorHAnsi" w:hAnsiTheme="majorHAnsi" w:cs="Vollkorn-Regular"/>
            <w:sz w:val="22"/>
            <w:szCs w:val="36"/>
          </w:rPr>
          <w:t>I was u</w:t>
        </w:r>
      </w:ins>
      <w:del w:id="35" w:author="Laurel Hoitsma" w:date="2016-05-28T14:54:00Z">
        <w:r w:rsidR="00024803" w:rsidRPr="00024803" w:rsidDel="002D1265">
          <w:rPr>
            <w:rFonts w:asciiTheme="majorHAnsi" w:hAnsiTheme="majorHAnsi" w:cs="Vollkorn-Regular"/>
            <w:sz w:val="22"/>
            <w:szCs w:val="36"/>
          </w:rPr>
          <w:delText>U</w:delText>
        </w:r>
      </w:del>
      <w:r w:rsidR="00024803" w:rsidRPr="00024803">
        <w:rPr>
          <w:rFonts w:asciiTheme="majorHAnsi" w:hAnsiTheme="majorHAnsi" w:cs="Vollkorn-Regular"/>
          <w:sz w:val="22"/>
          <w:szCs w:val="36"/>
        </w:rPr>
        <w:t>naware at the time</w:t>
      </w:r>
      <w:ins w:id="36" w:author="Laurel Hoitsma" w:date="2016-05-28T14:55:00Z">
        <w:r w:rsidR="002D1265">
          <w:rPr>
            <w:rFonts w:asciiTheme="majorHAnsi" w:hAnsiTheme="majorHAnsi" w:cs="Vollkorn-Regular"/>
            <w:sz w:val="22"/>
            <w:szCs w:val="36"/>
          </w:rPr>
          <w:t xml:space="preserve"> that, </w:t>
        </w:r>
      </w:ins>
      <w:del w:id="37" w:author="Laurel Hoitsma" w:date="2016-05-28T14:55:00Z">
        <w:r w:rsidR="00024803" w:rsidRPr="00024803" w:rsidDel="002D1265">
          <w:rPr>
            <w:rFonts w:asciiTheme="majorHAnsi" w:hAnsiTheme="majorHAnsi" w:cs="Vollkorn-Regular"/>
            <w:sz w:val="22"/>
            <w:szCs w:val="36"/>
          </w:rPr>
          <w:delText xml:space="preserve">, </w:delText>
        </w:r>
      </w:del>
      <w:r>
        <w:rPr>
          <w:rFonts w:asciiTheme="majorHAnsi" w:hAnsiTheme="majorHAnsi" w:cs="Vollkorn-Regular"/>
          <w:sz w:val="22"/>
          <w:szCs w:val="36"/>
        </w:rPr>
        <w:t xml:space="preserve">through writing this script, </w:t>
      </w:r>
      <w:r w:rsidR="00024803" w:rsidRPr="00024803">
        <w:rPr>
          <w:rFonts w:asciiTheme="majorHAnsi" w:hAnsiTheme="majorHAnsi" w:cs="Vollkorn-Regular"/>
          <w:sz w:val="22"/>
          <w:szCs w:val="36"/>
        </w:rPr>
        <w:t>I was also pro</w:t>
      </w:r>
      <w:r>
        <w:rPr>
          <w:rFonts w:asciiTheme="majorHAnsi" w:hAnsiTheme="majorHAnsi" w:cs="Vollkorn-Regular"/>
          <w:sz w:val="22"/>
          <w:szCs w:val="36"/>
        </w:rPr>
        <w:t>cessing my codependent relation</w:t>
      </w:r>
      <w:r w:rsidR="00024803" w:rsidRPr="00024803">
        <w:rPr>
          <w:rFonts w:asciiTheme="majorHAnsi" w:hAnsiTheme="majorHAnsi" w:cs="Vollkorn-Regular"/>
          <w:sz w:val="22"/>
          <w:szCs w:val="36"/>
        </w:rPr>
        <w:t xml:space="preserve">ship with an active addict and </w:t>
      </w:r>
      <w:r>
        <w:rPr>
          <w:rFonts w:asciiTheme="majorHAnsi" w:hAnsiTheme="majorHAnsi" w:cs="Vollkorn-Regular"/>
          <w:sz w:val="22"/>
          <w:szCs w:val="36"/>
        </w:rPr>
        <w:t>my loss of self</w:t>
      </w:r>
      <w:r w:rsidR="00024803" w:rsidRPr="00024803">
        <w:rPr>
          <w:rFonts w:asciiTheme="majorHAnsi" w:hAnsiTheme="majorHAnsi" w:cs="Vollkorn-Regular"/>
          <w:sz w:val="22"/>
          <w:szCs w:val="36"/>
        </w:rPr>
        <w:t xml:space="preserve">. </w:t>
      </w:r>
      <w:r>
        <w:rPr>
          <w:rFonts w:asciiTheme="majorHAnsi" w:hAnsiTheme="majorHAnsi" w:cs="Vollkorn-Regular"/>
          <w:sz w:val="22"/>
          <w:szCs w:val="36"/>
        </w:rPr>
        <w:t xml:space="preserve"> Today I continue</w:t>
      </w:r>
      <w:r w:rsidR="00024803" w:rsidRPr="00024803">
        <w:rPr>
          <w:rFonts w:asciiTheme="majorHAnsi" w:hAnsiTheme="majorHAnsi" w:cs="Vollkorn-Regular"/>
          <w:sz w:val="22"/>
          <w:szCs w:val="36"/>
        </w:rPr>
        <w:t xml:space="preserve"> to be </w:t>
      </w:r>
      <w:r w:rsidR="0021596F" w:rsidRPr="00024803">
        <w:rPr>
          <w:rFonts w:asciiTheme="majorHAnsi" w:hAnsiTheme="majorHAnsi" w:cs="Vollkorn-Regular"/>
          <w:sz w:val="22"/>
          <w:szCs w:val="36"/>
        </w:rPr>
        <w:t>motivated</w:t>
      </w:r>
      <w:r w:rsidR="00024803" w:rsidRPr="00024803">
        <w:rPr>
          <w:rFonts w:asciiTheme="majorHAnsi" w:hAnsiTheme="majorHAnsi" w:cs="Vollkorn-Regular"/>
          <w:sz w:val="22"/>
          <w:szCs w:val="36"/>
        </w:rPr>
        <w:t xml:space="preserve"> to make this film</w:t>
      </w:r>
      <w:r w:rsidR="0021596F" w:rsidRPr="00024803">
        <w:rPr>
          <w:rFonts w:asciiTheme="majorHAnsi" w:hAnsiTheme="majorHAnsi" w:cs="Vollkorn-Regular"/>
          <w:sz w:val="22"/>
          <w:szCs w:val="36"/>
        </w:rPr>
        <w:t xml:space="preserve"> by </w:t>
      </w:r>
      <w:del w:id="38" w:author="Laurel Hoitsma" w:date="2016-05-28T15:46:00Z">
        <w:r w:rsidR="0021596F" w:rsidRPr="00024803" w:rsidDel="002213F4">
          <w:rPr>
            <w:rFonts w:asciiTheme="majorHAnsi" w:hAnsiTheme="majorHAnsi" w:cs="Vollkorn-Regular"/>
            <w:sz w:val="22"/>
            <w:szCs w:val="36"/>
          </w:rPr>
          <w:delText xml:space="preserve">the fact that every person </w:delText>
        </w:r>
        <w:r w:rsidR="00024803" w:rsidRPr="00024803" w:rsidDel="002213F4">
          <w:rPr>
            <w:rFonts w:asciiTheme="majorHAnsi" w:hAnsiTheme="majorHAnsi" w:cs="Vollkorn-Regular"/>
            <w:sz w:val="22"/>
            <w:szCs w:val="36"/>
          </w:rPr>
          <w:delText>that I talk with about this project</w:delText>
        </w:r>
      </w:del>
      <w:ins w:id="39" w:author="Laurel Hoitsma" w:date="2016-05-28T15:46:00Z">
        <w:r w:rsidR="002213F4">
          <w:rPr>
            <w:rFonts w:asciiTheme="majorHAnsi" w:hAnsiTheme="majorHAnsi" w:cs="Vollkorn-Regular"/>
            <w:sz w:val="22"/>
            <w:szCs w:val="36"/>
          </w:rPr>
          <w:t>the many people who</w:t>
        </w:r>
      </w:ins>
      <w:r w:rsidR="0021596F" w:rsidRPr="00024803">
        <w:rPr>
          <w:rFonts w:asciiTheme="majorHAnsi" w:hAnsiTheme="majorHAnsi" w:cs="Vollkorn-Regular"/>
          <w:sz w:val="22"/>
          <w:szCs w:val="36"/>
        </w:rPr>
        <w:t xml:space="preserve"> share</w:t>
      </w:r>
      <w:del w:id="40" w:author="Laurel Hoitsma" w:date="2016-05-28T15:46:00Z">
        <w:r w:rsidR="0021596F" w:rsidRPr="00024803" w:rsidDel="002213F4">
          <w:rPr>
            <w:rFonts w:asciiTheme="majorHAnsi" w:hAnsiTheme="majorHAnsi" w:cs="Vollkorn-Regular"/>
            <w:sz w:val="22"/>
            <w:szCs w:val="36"/>
          </w:rPr>
          <w:delText>s</w:delText>
        </w:r>
      </w:del>
      <w:r w:rsidR="0021596F" w:rsidRPr="00024803">
        <w:rPr>
          <w:rFonts w:asciiTheme="majorHAnsi" w:hAnsiTheme="majorHAnsi" w:cs="Vollkorn-Regular"/>
          <w:sz w:val="22"/>
          <w:szCs w:val="36"/>
        </w:rPr>
        <w:t xml:space="preserve"> their own stor</w:t>
      </w:r>
      <w:ins w:id="41" w:author="Laurel Hoitsma" w:date="2016-05-28T15:46:00Z">
        <w:r w:rsidR="002213F4">
          <w:rPr>
            <w:rFonts w:asciiTheme="majorHAnsi" w:hAnsiTheme="majorHAnsi" w:cs="Vollkorn-Regular"/>
            <w:sz w:val="22"/>
            <w:szCs w:val="36"/>
          </w:rPr>
          <w:t>ies</w:t>
        </w:r>
      </w:ins>
      <w:del w:id="42" w:author="Laurel Hoitsma" w:date="2016-05-28T15:46:00Z">
        <w:r w:rsidR="0021596F" w:rsidRPr="00024803" w:rsidDel="002213F4">
          <w:rPr>
            <w:rFonts w:asciiTheme="majorHAnsi" w:hAnsiTheme="majorHAnsi" w:cs="Vollkorn-Regular"/>
            <w:sz w:val="22"/>
            <w:szCs w:val="36"/>
          </w:rPr>
          <w:delText>y</w:delText>
        </w:r>
      </w:del>
      <w:r w:rsidR="0021596F" w:rsidRPr="00024803">
        <w:rPr>
          <w:rFonts w:asciiTheme="majorHAnsi" w:hAnsiTheme="majorHAnsi" w:cs="Vollkorn-Regular"/>
          <w:sz w:val="22"/>
          <w:szCs w:val="36"/>
        </w:rPr>
        <w:t xml:space="preserve"> with me—whether </w:t>
      </w:r>
      <w:del w:id="43" w:author="Laurel Hoitsma" w:date="2016-05-28T15:46:00Z">
        <w:r w:rsidR="0021596F" w:rsidRPr="00024803" w:rsidDel="002213F4">
          <w:rPr>
            <w:rFonts w:asciiTheme="majorHAnsi" w:hAnsiTheme="majorHAnsi" w:cs="Vollkorn-Regular"/>
            <w:sz w:val="22"/>
            <w:szCs w:val="36"/>
          </w:rPr>
          <w:delText xml:space="preserve">it is </w:delText>
        </w:r>
      </w:del>
      <w:r w:rsidR="0021596F" w:rsidRPr="00024803">
        <w:rPr>
          <w:rFonts w:asciiTheme="majorHAnsi" w:hAnsiTheme="majorHAnsi" w:cs="Vollkorn-Regular"/>
          <w:sz w:val="22"/>
          <w:szCs w:val="36"/>
        </w:rPr>
        <w:t xml:space="preserve">about </w:t>
      </w:r>
      <w:r w:rsidR="00024803" w:rsidRPr="00024803">
        <w:rPr>
          <w:rFonts w:asciiTheme="majorHAnsi" w:hAnsiTheme="majorHAnsi" w:cs="Vollkorn-Regular"/>
          <w:sz w:val="22"/>
          <w:szCs w:val="36"/>
        </w:rPr>
        <w:t>themselves or their experience</w:t>
      </w:r>
      <w:ins w:id="44" w:author="Laurel Hoitsma" w:date="2016-05-28T14:55:00Z">
        <w:r w:rsidR="002D1265">
          <w:rPr>
            <w:rFonts w:asciiTheme="majorHAnsi" w:hAnsiTheme="majorHAnsi" w:cs="Vollkorn-Regular"/>
            <w:sz w:val="22"/>
            <w:szCs w:val="36"/>
          </w:rPr>
          <w:t>s</w:t>
        </w:r>
      </w:ins>
      <w:r w:rsidR="00024803" w:rsidRPr="00024803">
        <w:rPr>
          <w:rFonts w:asciiTheme="majorHAnsi" w:hAnsiTheme="majorHAnsi" w:cs="Vollkorn-Regular"/>
          <w:sz w:val="22"/>
          <w:szCs w:val="36"/>
        </w:rPr>
        <w:t xml:space="preserve"> </w:t>
      </w:r>
      <w:r w:rsidR="0021596F" w:rsidRPr="00024803">
        <w:rPr>
          <w:rFonts w:asciiTheme="majorHAnsi" w:hAnsiTheme="majorHAnsi" w:cs="Vollkorn-Regular"/>
          <w:sz w:val="22"/>
          <w:szCs w:val="36"/>
        </w:rPr>
        <w:t xml:space="preserve">living with </w:t>
      </w:r>
      <w:ins w:id="45" w:author="Laurel Hoitsma" w:date="2016-05-28T15:46:00Z">
        <w:r w:rsidR="002213F4">
          <w:rPr>
            <w:rFonts w:asciiTheme="majorHAnsi" w:hAnsiTheme="majorHAnsi" w:cs="Vollkorn-Regular"/>
            <w:sz w:val="22"/>
            <w:szCs w:val="36"/>
          </w:rPr>
          <w:t>l</w:t>
        </w:r>
      </w:ins>
      <w:del w:id="46" w:author="Laurel Hoitsma" w:date="2016-05-28T15:46:00Z">
        <w:r w:rsidR="0021596F" w:rsidRPr="00024803" w:rsidDel="002213F4">
          <w:rPr>
            <w:rFonts w:asciiTheme="majorHAnsi" w:hAnsiTheme="majorHAnsi" w:cs="Vollkorn-Regular"/>
            <w:sz w:val="22"/>
            <w:szCs w:val="36"/>
          </w:rPr>
          <w:delText>a l</w:delText>
        </w:r>
      </w:del>
      <w:r w:rsidR="0021596F" w:rsidRPr="00024803">
        <w:rPr>
          <w:rFonts w:asciiTheme="majorHAnsi" w:hAnsiTheme="majorHAnsi" w:cs="Vollkorn-Regular"/>
          <w:sz w:val="22"/>
          <w:szCs w:val="36"/>
        </w:rPr>
        <w:t>oved one</w:t>
      </w:r>
      <w:ins w:id="47" w:author="Laurel Hoitsma" w:date="2016-05-28T15:47:00Z">
        <w:r w:rsidR="002213F4">
          <w:rPr>
            <w:rFonts w:asciiTheme="majorHAnsi" w:hAnsiTheme="majorHAnsi" w:cs="Vollkorn-Regular"/>
            <w:sz w:val="22"/>
            <w:szCs w:val="36"/>
          </w:rPr>
          <w:t>s</w:t>
        </w:r>
      </w:ins>
      <w:r w:rsidR="0021596F" w:rsidRPr="00024803">
        <w:rPr>
          <w:rFonts w:asciiTheme="majorHAnsi" w:hAnsiTheme="majorHAnsi" w:cs="Vollkorn-Regular"/>
          <w:sz w:val="22"/>
          <w:szCs w:val="36"/>
        </w:rPr>
        <w:t xml:space="preserve"> who suffer</w:t>
      </w:r>
      <w:del w:id="48" w:author="Laurel Hoitsma" w:date="2016-05-28T15:47:00Z">
        <w:r w:rsidR="0021596F" w:rsidRPr="00024803" w:rsidDel="002213F4">
          <w:rPr>
            <w:rFonts w:asciiTheme="majorHAnsi" w:hAnsiTheme="majorHAnsi" w:cs="Vollkorn-Regular"/>
            <w:sz w:val="22"/>
            <w:szCs w:val="36"/>
          </w:rPr>
          <w:delText>s</w:delText>
        </w:r>
      </w:del>
      <w:r w:rsidR="00024803" w:rsidRPr="00024803">
        <w:rPr>
          <w:rFonts w:asciiTheme="majorHAnsi" w:hAnsiTheme="majorHAnsi" w:cs="Vollkorn-Regular"/>
          <w:sz w:val="22"/>
          <w:szCs w:val="36"/>
        </w:rPr>
        <w:t xml:space="preserve"> from </w:t>
      </w:r>
      <w:del w:id="49" w:author="Laurel Hoitsma" w:date="2016-05-28T15:47:00Z">
        <w:r w:rsidR="00024803" w:rsidRPr="00024803" w:rsidDel="002213F4">
          <w:rPr>
            <w:rFonts w:asciiTheme="majorHAnsi" w:hAnsiTheme="majorHAnsi" w:cs="Vollkorn-Regular"/>
            <w:sz w:val="22"/>
            <w:szCs w:val="36"/>
          </w:rPr>
          <w:delText xml:space="preserve">one of </w:delText>
        </w:r>
      </w:del>
      <w:r w:rsidR="00024803" w:rsidRPr="00024803">
        <w:rPr>
          <w:rFonts w:asciiTheme="majorHAnsi" w:hAnsiTheme="majorHAnsi" w:cs="Vollkorn-Regular"/>
          <w:sz w:val="22"/>
          <w:szCs w:val="36"/>
        </w:rPr>
        <w:t>these diseases.</w:t>
      </w:r>
    </w:p>
    <w:p w:rsidR="001B7655" w:rsidRPr="00CD1C38" w:rsidRDefault="001B7655" w:rsidP="001B7655">
      <w:pPr>
        <w:spacing w:after="0"/>
        <w:rPr>
          <w:rFonts w:asciiTheme="majorHAnsi" w:hAnsiTheme="majorHAnsi"/>
          <w:sz w:val="22"/>
          <w:szCs w:val="22"/>
        </w:rPr>
      </w:pPr>
      <w:r w:rsidRPr="00504A73">
        <w:rPr>
          <w:rFonts w:asciiTheme="majorHAnsi" w:hAnsiTheme="majorHAnsi"/>
          <w:b/>
          <w:i/>
          <w:sz w:val="22"/>
          <w:szCs w:val="22"/>
        </w:rPr>
        <w:t>STUCK</w:t>
      </w:r>
      <w:r w:rsidRPr="00574A5D">
        <w:rPr>
          <w:rFonts w:asciiTheme="majorHAnsi" w:hAnsiTheme="majorHAnsi"/>
          <w:sz w:val="22"/>
          <w:szCs w:val="22"/>
        </w:rPr>
        <w:t xml:space="preserve"> is </w:t>
      </w:r>
      <w:r>
        <w:rPr>
          <w:rFonts w:asciiTheme="majorHAnsi" w:hAnsiTheme="majorHAnsi"/>
          <w:sz w:val="22"/>
          <w:szCs w:val="22"/>
        </w:rPr>
        <w:t>foremost</w:t>
      </w:r>
      <w:r w:rsidRPr="00574A5D">
        <w:rPr>
          <w:rFonts w:asciiTheme="majorHAnsi" w:hAnsiTheme="majorHAnsi"/>
          <w:sz w:val="22"/>
          <w:szCs w:val="22"/>
        </w:rPr>
        <w:t xml:space="preserve"> about Alzheimer’s - a destructive, degenerative disease that devastates both its victims and those who watch their loved ones slip away.  It explores a haunting question </w:t>
      </w:r>
      <w:r>
        <w:rPr>
          <w:rFonts w:asciiTheme="majorHAnsi" w:hAnsiTheme="majorHAnsi"/>
          <w:sz w:val="22"/>
          <w:szCs w:val="22"/>
        </w:rPr>
        <w:t>that can’t</w:t>
      </w:r>
      <w:r w:rsidRPr="00574A5D">
        <w:rPr>
          <w:rFonts w:asciiTheme="majorHAnsi" w:hAnsiTheme="majorHAnsi"/>
          <w:sz w:val="22"/>
          <w:szCs w:val="22"/>
        </w:rPr>
        <w:t xml:space="preserve"> b</w:t>
      </w:r>
      <w:r>
        <w:rPr>
          <w:rFonts w:asciiTheme="majorHAnsi" w:hAnsiTheme="majorHAnsi"/>
          <w:sz w:val="22"/>
          <w:szCs w:val="22"/>
        </w:rPr>
        <w:t xml:space="preserve">e answered by those left behind: </w:t>
      </w:r>
      <w:r w:rsidRPr="00574A5D">
        <w:rPr>
          <w:rFonts w:asciiTheme="majorHAnsi" w:hAnsiTheme="majorHAnsi"/>
          <w:sz w:val="22"/>
          <w:szCs w:val="22"/>
        </w:rPr>
        <w:t xml:space="preserve">what is it like to be trapped in the Alzheimer’s mind? </w:t>
      </w:r>
      <w:ins w:id="50" w:author="Laurel Hoitsma" w:date="2016-05-28T15:44:00Z">
        <w:r w:rsidR="00612210">
          <w:rPr>
            <w:rFonts w:asciiTheme="majorHAnsi" w:hAnsiTheme="majorHAnsi"/>
            <w:sz w:val="22"/>
            <w:szCs w:val="22"/>
          </w:rPr>
          <w:t xml:space="preserve">However, </w:t>
        </w:r>
        <w:r w:rsidR="00695045" w:rsidRPr="00695045">
          <w:rPr>
            <w:rFonts w:asciiTheme="majorHAnsi" w:hAnsiTheme="majorHAnsi" w:cs="OpenSans-Bold"/>
            <w:b/>
            <w:bCs/>
            <w:i/>
            <w:color w:val="1A1A1A"/>
            <w:sz w:val="22"/>
            <w:szCs w:val="22"/>
            <w:rPrChange w:id="51" w:author="Laurel Hoitsma" w:date="2016-05-28T15:45:00Z">
              <w:rPr>
                <w:rFonts w:ascii="OpenSans-Bold" w:hAnsi="OpenSans-Bold" w:cs="OpenSans-Bold"/>
                <w:b/>
                <w:bCs/>
                <w:color w:val="1A1A1A"/>
                <w:sz w:val="32"/>
                <w:szCs w:val="32"/>
              </w:rPr>
            </w:rPrChange>
          </w:rPr>
          <w:t>STUCK</w:t>
        </w:r>
        <w:r w:rsidR="00695045" w:rsidRPr="00695045">
          <w:rPr>
            <w:rFonts w:asciiTheme="majorHAnsi" w:hAnsiTheme="majorHAnsi" w:cs="OpenSans"/>
            <w:color w:val="1A1A1A"/>
            <w:sz w:val="22"/>
            <w:szCs w:val="22"/>
            <w:rPrChange w:id="52" w:author="Laurel Hoitsma" w:date="2016-05-28T15:44:00Z">
              <w:rPr>
                <w:rFonts w:ascii="OpenSans" w:hAnsi="OpenSans" w:cs="OpenSans"/>
                <w:color w:val="1A1A1A"/>
                <w:sz w:val="32"/>
                <w:szCs w:val="32"/>
              </w:rPr>
            </w:rPrChange>
          </w:rPr>
          <w:t xml:space="preserve"> isn’t all dark </w:t>
        </w:r>
      </w:ins>
      <w:ins w:id="53" w:author="Laurel Hoitsma" w:date="2016-05-28T15:45:00Z">
        <w:r w:rsidR="00612210">
          <w:rPr>
            <w:rFonts w:asciiTheme="majorHAnsi" w:hAnsiTheme="majorHAnsi" w:cs="OpenSans"/>
            <w:color w:val="1A1A1A"/>
            <w:sz w:val="22"/>
            <w:szCs w:val="22"/>
          </w:rPr>
          <w:t xml:space="preserve">and gritty </w:t>
        </w:r>
      </w:ins>
      <w:ins w:id="54" w:author="Laurel Hoitsma" w:date="2016-05-28T15:44:00Z">
        <w:r w:rsidR="00695045" w:rsidRPr="00695045">
          <w:rPr>
            <w:rFonts w:asciiTheme="majorHAnsi" w:hAnsiTheme="majorHAnsi" w:cs="OpenSans"/>
            <w:color w:val="1A1A1A"/>
            <w:sz w:val="22"/>
            <w:szCs w:val="22"/>
            <w:rPrChange w:id="55" w:author="Laurel Hoitsma" w:date="2016-05-28T15:44:00Z">
              <w:rPr>
                <w:rFonts w:ascii="OpenSans" w:hAnsi="OpenSans" w:cs="OpenSans"/>
                <w:color w:val="1A1A1A"/>
                <w:sz w:val="32"/>
                <w:szCs w:val="32"/>
              </w:rPr>
            </w:rPrChange>
          </w:rPr>
          <w:t>– it’s also about friendship, dreams and hope. Although it’s in no way autobiographical, there are many elements that speak to me and mirror some of my life experiences.</w:t>
        </w:r>
      </w:ins>
    </w:p>
    <w:p w:rsidR="001B7655" w:rsidRPr="00574A5D" w:rsidRDefault="001B7655" w:rsidP="001B7655">
      <w:pPr>
        <w:spacing w:after="0"/>
        <w:rPr>
          <w:rFonts w:asciiTheme="majorHAnsi" w:hAnsiTheme="majorHAnsi"/>
          <w:sz w:val="22"/>
          <w:szCs w:val="22"/>
        </w:rPr>
      </w:pPr>
    </w:p>
    <w:p w:rsidR="001B7655" w:rsidRDefault="001B7655" w:rsidP="001B7655">
      <w:pPr>
        <w:pStyle w:val="NormalWeb"/>
        <w:spacing w:beforeLines="0" w:afterLines="0"/>
        <w:rPr>
          <w:rFonts w:asciiTheme="majorHAnsi" w:hAnsiTheme="majorHAnsi"/>
          <w:sz w:val="22"/>
          <w:szCs w:val="22"/>
        </w:rPr>
      </w:pPr>
      <w:r w:rsidRPr="00574A5D">
        <w:rPr>
          <w:rFonts w:asciiTheme="majorHAnsi" w:hAnsiTheme="majorHAnsi"/>
          <w:sz w:val="22"/>
          <w:szCs w:val="22"/>
        </w:rPr>
        <w:t xml:space="preserve">At the center of the story is Mimi, </w:t>
      </w:r>
      <w:del w:id="56" w:author="Laurel Hoitsma" w:date="2016-05-28T14:56:00Z">
        <w:r w:rsidRPr="00574A5D" w:rsidDel="002D1265">
          <w:rPr>
            <w:rFonts w:asciiTheme="majorHAnsi" w:hAnsiTheme="majorHAnsi"/>
            <w:sz w:val="22"/>
            <w:szCs w:val="22"/>
          </w:rPr>
          <w:delText>who works at a bar, where she</w:delText>
        </w:r>
      </w:del>
      <w:ins w:id="57" w:author="Laurel Hoitsma" w:date="2016-05-28T14:56:00Z">
        <w:r w:rsidR="002D1265">
          <w:rPr>
            <w:rFonts w:asciiTheme="majorHAnsi" w:hAnsiTheme="majorHAnsi"/>
            <w:sz w:val="22"/>
            <w:szCs w:val="22"/>
          </w:rPr>
          <w:t>a bartender who</w:t>
        </w:r>
      </w:ins>
      <w:r w:rsidRPr="00574A5D">
        <w:rPr>
          <w:rFonts w:asciiTheme="majorHAnsi" w:hAnsiTheme="majorHAnsi"/>
          <w:sz w:val="22"/>
          <w:szCs w:val="22"/>
        </w:rPr>
        <w:t xml:space="preserve"> draws beautiful pieces of art on napkins but </w:t>
      </w:r>
      <w:r>
        <w:rPr>
          <w:rFonts w:asciiTheme="majorHAnsi" w:hAnsiTheme="majorHAnsi"/>
          <w:sz w:val="22"/>
          <w:szCs w:val="22"/>
        </w:rPr>
        <w:t>undervalues them as</w:t>
      </w:r>
      <w:r w:rsidRPr="00574A5D">
        <w:rPr>
          <w:rFonts w:asciiTheme="majorHAnsi" w:hAnsiTheme="majorHAnsi"/>
          <w:sz w:val="22"/>
          <w:szCs w:val="22"/>
        </w:rPr>
        <w:t xml:space="preserve"> doodles</w:t>
      </w:r>
      <w:ins w:id="58" w:author="Laurel Hoitsma" w:date="2016-05-28T14:57:00Z">
        <w:r w:rsidR="002D1265">
          <w:rPr>
            <w:rFonts w:asciiTheme="majorHAnsi" w:hAnsiTheme="majorHAnsi"/>
            <w:sz w:val="22"/>
            <w:szCs w:val="22"/>
          </w:rPr>
          <w:t>, and her circle of friends</w:t>
        </w:r>
      </w:ins>
      <w:r w:rsidRPr="00574A5D">
        <w:rPr>
          <w:rFonts w:asciiTheme="majorHAnsi" w:hAnsiTheme="majorHAnsi"/>
          <w:sz w:val="22"/>
          <w:szCs w:val="22"/>
        </w:rPr>
        <w:t xml:space="preserve">.  </w:t>
      </w:r>
      <w:r>
        <w:rPr>
          <w:rFonts w:asciiTheme="majorHAnsi" w:hAnsiTheme="majorHAnsi"/>
          <w:sz w:val="22"/>
          <w:szCs w:val="22"/>
        </w:rPr>
        <w:t>It is not until the very end of the film that we come to understand that the jagged swirl of tales we have been following all took place in Mimi’s mind while she is nearing the end of her life in a nursing home.  She</w:t>
      </w:r>
      <w:r w:rsidRPr="00574A5D">
        <w:rPr>
          <w:rFonts w:asciiTheme="majorHAnsi" w:hAnsiTheme="majorHAnsi"/>
          <w:sz w:val="22"/>
          <w:szCs w:val="22"/>
        </w:rPr>
        <w:t xml:space="preserve"> winds the women’s stories together through the veil of </w:t>
      </w:r>
      <w:r>
        <w:rPr>
          <w:rFonts w:asciiTheme="majorHAnsi" w:hAnsiTheme="majorHAnsi"/>
          <w:sz w:val="22"/>
          <w:szCs w:val="22"/>
        </w:rPr>
        <w:t xml:space="preserve">decades of </w:t>
      </w:r>
      <w:r w:rsidRPr="00574A5D">
        <w:rPr>
          <w:rFonts w:asciiTheme="majorHAnsi" w:hAnsiTheme="majorHAnsi"/>
          <w:sz w:val="22"/>
          <w:szCs w:val="22"/>
        </w:rPr>
        <w:t>memory</w:t>
      </w:r>
      <w:r>
        <w:rPr>
          <w:rFonts w:asciiTheme="majorHAnsi" w:hAnsiTheme="majorHAnsi"/>
          <w:sz w:val="22"/>
          <w:szCs w:val="22"/>
        </w:rPr>
        <w:t>:</w:t>
      </w:r>
    </w:p>
    <w:p w:rsidR="001B7655" w:rsidRPr="00671A6F" w:rsidRDefault="001B7655" w:rsidP="001B7655">
      <w:pPr>
        <w:pStyle w:val="NormalWeb"/>
        <w:numPr>
          <w:ilvl w:val="0"/>
          <w:numId w:val="10"/>
        </w:numPr>
        <w:spacing w:beforeLines="0" w:afterLines="0"/>
        <w:ind w:left="360"/>
        <w:rPr>
          <w:rFonts w:asciiTheme="majorHAnsi" w:hAnsiTheme="majorHAnsi"/>
          <w:sz w:val="22"/>
          <w:szCs w:val="22"/>
        </w:rPr>
      </w:pPr>
      <w:proofErr w:type="spellStart"/>
      <w:r w:rsidRPr="004701AF">
        <w:rPr>
          <w:rFonts w:asciiTheme="majorHAnsi" w:hAnsiTheme="majorHAnsi"/>
          <w:i/>
          <w:sz w:val="22"/>
          <w:szCs w:val="22"/>
        </w:rPr>
        <w:t>Frannie</w:t>
      </w:r>
      <w:proofErr w:type="spellEnd"/>
      <w:r w:rsidRPr="00574A5D">
        <w:rPr>
          <w:rFonts w:asciiTheme="majorHAnsi" w:hAnsiTheme="majorHAnsi"/>
          <w:sz w:val="22"/>
          <w:szCs w:val="22"/>
        </w:rPr>
        <w:t xml:space="preserve">, a country </w:t>
      </w:r>
      <w:del w:id="59" w:author="Laurel Hoitsma" w:date="2016-05-28T14:58:00Z">
        <w:r w:rsidRPr="00574A5D" w:rsidDel="002D1265">
          <w:rPr>
            <w:rFonts w:asciiTheme="majorHAnsi" w:hAnsiTheme="majorHAnsi"/>
            <w:sz w:val="22"/>
            <w:szCs w:val="22"/>
          </w:rPr>
          <w:delText xml:space="preserve">music </w:delText>
        </w:r>
      </w:del>
      <w:r w:rsidRPr="00574A5D">
        <w:rPr>
          <w:rFonts w:asciiTheme="majorHAnsi" w:hAnsiTheme="majorHAnsi"/>
          <w:sz w:val="22"/>
          <w:szCs w:val="22"/>
        </w:rPr>
        <w:t xml:space="preserve">singer on the brink of fame, </w:t>
      </w:r>
      <w:r>
        <w:rPr>
          <w:rFonts w:asciiTheme="majorHAnsi" w:hAnsiTheme="majorHAnsi"/>
          <w:sz w:val="22"/>
          <w:szCs w:val="22"/>
        </w:rPr>
        <w:t xml:space="preserve">who </w:t>
      </w:r>
      <w:del w:id="60" w:author="Laurel Hoitsma" w:date="2016-05-28T14:58:00Z">
        <w:r w:rsidRPr="00574A5D" w:rsidDel="002D1265">
          <w:rPr>
            <w:rFonts w:asciiTheme="majorHAnsi" w:hAnsiTheme="majorHAnsi"/>
            <w:sz w:val="22"/>
            <w:szCs w:val="22"/>
          </w:rPr>
          <w:delText>holes up</w:delText>
        </w:r>
      </w:del>
      <w:ins w:id="61" w:author="Laurel Hoitsma" w:date="2016-05-28T14:58:00Z">
        <w:r w:rsidR="002D1265">
          <w:rPr>
            <w:rFonts w:asciiTheme="majorHAnsi" w:hAnsiTheme="majorHAnsi"/>
            <w:sz w:val="22"/>
            <w:szCs w:val="22"/>
          </w:rPr>
          <w:t>hides</w:t>
        </w:r>
      </w:ins>
      <w:r w:rsidRPr="00574A5D">
        <w:rPr>
          <w:rFonts w:asciiTheme="majorHAnsi" w:hAnsiTheme="majorHAnsi"/>
          <w:sz w:val="22"/>
          <w:szCs w:val="22"/>
        </w:rPr>
        <w:t xml:space="preserve"> in a small town working as a </w:t>
      </w:r>
      <w:ins w:id="62" w:author="Laurel Hoitsma" w:date="2016-05-28T14:58:00Z">
        <w:r w:rsidR="002D1265">
          <w:rPr>
            <w:rFonts w:asciiTheme="majorHAnsi" w:hAnsiTheme="majorHAnsi"/>
            <w:sz w:val="22"/>
            <w:szCs w:val="22"/>
          </w:rPr>
          <w:t xml:space="preserve">diner </w:t>
        </w:r>
      </w:ins>
      <w:r w:rsidRPr="00574A5D">
        <w:rPr>
          <w:rFonts w:asciiTheme="majorHAnsi" w:hAnsiTheme="majorHAnsi"/>
          <w:sz w:val="22"/>
          <w:szCs w:val="22"/>
        </w:rPr>
        <w:t>waitress</w:t>
      </w:r>
      <w:del w:id="63" w:author="Laurel Hoitsma" w:date="2016-05-28T14:58:00Z">
        <w:r w:rsidRPr="00574A5D" w:rsidDel="002D1265">
          <w:rPr>
            <w:rFonts w:asciiTheme="majorHAnsi" w:hAnsiTheme="majorHAnsi"/>
            <w:sz w:val="22"/>
            <w:szCs w:val="22"/>
          </w:rPr>
          <w:delText xml:space="preserve"> at a diner</w:delText>
        </w:r>
      </w:del>
      <w:r w:rsidRPr="00574A5D">
        <w:rPr>
          <w:rFonts w:asciiTheme="majorHAnsi" w:hAnsiTheme="majorHAnsi"/>
          <w:sz w:val="22"/>
          <w:szCs w:val="22"/>
        </w:rPr>
        <w:t xml:space="preserve">.  She lives in her parents’ home that has been empty since her mother’s death and father’s incarceration.  </w:t>
      </w:r>
      <w:r w:rsidRPr="00671A6F">
        <w:rPr>
          <w:rFonts w:asciiTheme="majorHAnsi" w:hAnsiTheme="majorHAnsi"/>
          <w:sz w:val="22"/>
          <w:szCs w:val="22"/>
        </w:rPr>
        <w:t xml:space="preserve">  </w:t>
      </w:r>
    </w:p>
    <w:p w:rsidR="001B7655" w:rsidRDefault="001B7655" w:rsidP="001B7655">
      <w:pPr>
        <w:pStyle w:val="NormalWeb"/>
        <w:numPr>
          <w:ilvl w:val="0"/>
          <w:numId w:val="10"/>
        </w:numPr>
        <w:spacing w:beforeLines="0" w:afterLines="0"/>
        <w:ind w:left="360"/>
        <w:rPr>
          <w:rFonts w:asciiTheme="majorHAnsi" w:hAnsiTheme="majorHAnsi"/>
          <w:sz w:val="22"/>
          <w:szCs w:val="22"/>
        </w:rPr>
      </w:pPr>
      <w:r w:rsidRPr="001755A4">
        <w:rPr>
          <w:rFonts w:asciiTheme="majorHAnsi" w:hAnsiTheme="majorHAnsi"/>
          <w:i/>
          <w:sz w:val="22"/>
          <w:szCs w:val="22"/>
        </w:rPr>
        <w:t>Melanie</w:t>
      </w:r>
      <w:r>
        <w:rPr>
          <w:rFonts w:asciiTheme="majorHAnsi" w:hAnsiTheme="majorHAnsi"/>
          <w:sz w:val="22"/>
          <w:szCs w:val="22"/>
        </w:rPr>
        <w:t>, a fading ballet dancer who</w:t>
      </w:r>
      <w:r w:rsidRPr="00574A5D">
        <w:rPr>
          <w:rFonts w:asciiTheme="majorHAnsi" w:hAnsiTheme="majorHAnsi"/>
          <w:sz w:val="22"/>
          <w:szCs w:val="22"/>
        </w:rPr>
        <w:t xml:space="preserve"> is lost in the pit of cocaine addiction</w:t>
      </w:r>
      <w:r>
        <w:rPr>
          <w:rFonts w:asciiTheme="majorHAnsi" w:hAnsiTheme="majorHAnsi"/>
          <w:sz w:val="22"/>
          <w:szCs w:val="22"/>
        </w:rPr>
        <w:t xml:space="preserve"> and </w:t>
      </w:r>
      <w:r w:rsidRPr="00574A5D">
        <w:rPr>
          <w:rFonts w:asciiTheme="majorHAnsi" w:hAnsiTheme="majorHAnsi"/>
          <w:sz w:val="22"/>
          <w:szCs w:val="22"/>
        </w:rPr>
        <w:t>struggling to parent</w:t>
      </w:r>
      <w:r>
        <w:rPr>
          <w:rFonts w:asciiTheme="majorHAnsi" w:hAnsiTheme="majorHAnsi"/>
          <w:sz w:val="22"/>
          <w:szCs w:val="22"/>
        </w:rPr>
        <w:t xml:space="preserve"> her 6-month-old baby. </w:t>
      </w:r>
    </w:p>
    <w:p w:rsidR="001B7655" w:rsidRDefault="001B7655" w:rsidP="001B7655">
      <w:pPr>
        <w:pStyle w:val="NormalWeb"/>
        <w:numPr>
          <w:ilvl w:val="0"/>
          <w:numId w:val="10"/>
        </w:numPr>
        <w:spacing w:beforeLines="0" w:afterLines="0"/>
        <w:ind w:left="360"/>
        <w:rPr>
          <w:rFonts w:asciiTheme="majorHAnsi" w:hAnsiTheme="majorHAnsi"/>
          <w:sz w:val="22"/>
          <w:szCs w:val="22"/>
        </w:rPr>
      </w:pPr>
      <w:r w:rsidRPr="001755A4">
        <w:rPr>
          <w:rFonts w:asciiTheme="majorHAnsi" w:hAnsiTheme="majorHAnsi"/>
          <w:i/>
          <w:sz w:val="22"/>
          <w:szCs w:val="22"/>
        </w:rPr>
        <w:t>Jo</w:t>
      </w:r>
      <w:r>
        <w:rPr>
          <w:rFonts w:asciiTheme="majorHAnsi" w:hAnsiTheme="majorHAnsi"/>
          <w:sz w:val="22"/>
          <w:szCs w:val="22"/>
        </w:rPr>
        <w:t xml:space="preserve">, Melanie’s sister, whose </w:t>
      </w:r>
      <w:del w:id="64" w:author="Laurel Hoitsma" w:date="2016-05-28T14:58:00Z">
        <w:r w:rsidRPr="00574A5D" w:rsidDel="002D1265">
          <w:rPr>
            <w:rFonts w:asciiTheme="majorHAnsi" w:hAnsiTheme="majorHAnsi"/>
            <w:sz w:val="22"/>
            <w:szCs w:val="22"/>
          </w:rPr>
          <w:delText xml:space="preserve">shameful </w:delText>
        </w:r>
      </w:del>
      <w:ins w:id="65" w:author="Laurel Hoitsma" w:date="2016-05-28T14:58:00Z">
        <w:r w:rsidR="002D1265">
          <w:rPr>
            <w:rFonts w:asciiTheme="majorHAnsi" w:hAnsiTheme="majorHAnsi"/>
            <w:sz w:val="22"/>
            <w:szCs w:val="22"/>
          </w:rPr>
          <w:t>painful</w:t>
        </w:r>
        <w:r w:rsidR="002D1265" w:rsidRPr="00574A5D">
          <w:rPr>
            <w:rFonts w:asciiTheme="majorHAnsi" w:hAnsiTheme="majorHAnsi"/>
            <w:sz w:val="22"/>
            <w:szCs w:val="22"/>
          </w:rPr>
          <w:t xml:space="preserve"> </w:t>
        </w:r>
      </w:ins>
      <w:r w:rsidRPr="00574A5D">
        <w:rPr>
          <w:rFonts w:asciiTheme="majorHAnsi" w:hAnsiTheme="majorHAnsi"/>
          <w:sz w:val="22"/>
          <w:szCs w:val="22"/>
        </w:rPr>
        <w:t>memory of a health-related abortion 10 years prior is triggered when she realizes that her sister</w:t>
      </w:r>
      <w:ins w:id="66" w:author="Laurel Hoitsma" w:date="2016-05-28T15:00:00Z">
        <w:r w:rsidR="002D1265">
          <w:rPr>
            <w:rFonts w:asciiTheme="majorHAnsi" w:hAnsiTheme="majorHAnsi"/>
            <w:sz w:val="22"/>
            <w:szCs w:val="22"/>
          </w:rPr>
          <w:t xml:space="preserve"> </w:t>
        </w:r>
      </w:ins>
      <w:del w:id="67" w:author="Laurel Hoitsma" w:date="2016-05-28T15:00:00Z">
        <w:r w:rsidRPr="00574A5D" w:rsidDel="002D1265">
          <w:rPr>
            <w:rFonts w:asciiTheme="majorHAnsi" w:hAnsiTheme="majorHAnsi"/>
            <w:sz w:val="22"/>
            <w:szCs w:val="22"/>
          </w:rPr>
          <w:delText xml:space="preserve"> is an addict who </w:delText>
        </w:r>
      </w:del>
      <w:r w:rsidRPr="00574A5D">
        <w:rPr>
          <w:rFonts w:asciiTheme="majorHAnsi" w:hAnsiTheme="majorHAnsi"/>
          <w:sz w:val="22"/>
          <w:szCs w:val="22"/>
        </w:rPr>
        <w:t xml:space="preserve">is endangering her own child.  She struggles to decide whether or not to take Melanie’s baby from her.  </w:t>
      </w:r>
    </w:p>
    <w:p w:rsidR="001B7655" w:rsidRPr="00963FBC" w:rsidRDefault="001B7655" w:rsidP="001B7655">
      <w:pPr>
        <w:pStyle w:val="NormalWeb"/>
        <w:numPr>
          <w:ilvl w:val="0"/>
          <w:numId w:val="10"/>
        </w:numPr>
        <w:spacing w:beforeLines="0" w:afterLines="0"/>
        <w:ind w:left="360"/>
        <w:rPr>
          <w:rFonts w:asciiTheme="majorHAnsi" w:hAnsiTheme="majorHAnsi"/>
          <w:sz w:val="22"/>
          <w:szCs w:val="22"/>
        </w:rPr>
      </w:pPr>
      <w:r>
        <w:rPr>
          <w:rFonts w:asciiTheme="majorHAnsi" w:hAnsiTheme="majorHAnsi"/>
          <w:sz w:val="22"/>
          <w:szCs w:val="22"/>
        </w:rPr>
        <w:t xml:space="preserve">And </w:t>
      </w:r>
      <w:r w:rsidRPr="00243524">
        <w:rPr>
          <w:rFonts w:asciiTheme="majorHAnsi" w:hAnsiTheme="majorHAnsi"/>
          <w:i/>
          <w:sz w:val="22"/>
          <w:szCs w:val="22"/>
        </w:rPr>
        <w:t>Tanya</w:t>
      </w:r>
      <w:r w:rsidRPr="00574A5D">
        <w:rPr>
          <w:rFonts w:asciiTheme="majorHAnsi" w:hAnsiTheme="majorHAnsi"/>
          <w:sz w:val="22"/>
          <w:szCs w:val="22"/>
        </w:rPr>
        <w:t xml:space="preserve">, Jo’s boss, </w:t>
      </w:r>
      <w:del w:id="68" w:author="Laurel Hoitsma" w:date="2016-05-28T15:00:00Z">
        <w:r w:rsidDel="002D1265">
          <w:rPr>
            <w:rFonts w:asciiTheme="majorHAnsi" w:hAnsiTheme="majorHAnsi"/>
            <w:sz w:val="22"/>
            <w:szCs w:val="22"/>
          </w:rPr>
          <w:delText xml:space="preserve">who </w:delText>
        </w:r>
        <w:r w:rsidRPr="00574A5D" w:rsidDel="002D1265">
          <w:rPr>
            <w:rFonts w:asciiTheme="majorHAnsi" w:hAnsiTheme="majorHAnsi"/>
            <w:sz w:val="22"/>
            <w:szCs w:val="22"/>
          </w:rPr>
          <w:delText xml:space="preserve">is </w:delText>
        </w:r>
      </w:del>
      <w:r w:rsidRPr="00574A5D">
        <w:rPr>
          <w:rFonts w:asciiTheme="majorHAnsi" w:hAnsiTheme="majorHAnsi"/>
          <w:sz w:val="22"/>
          <w:szCs w:val="22"/>
        </w:rPr>
        <w:t xml:space="preserve">a recovering alcoholic </w:t>
      </w:r>
      <w:del w:id="69" w:author="Laurel Hoitsma" w:date="2016-05-28T15:03:00Z">
        <w:r w:rsidDel="002D1265">
          <w:rPr>
            <w:rFonts w:asciiTheme="majorHAnsi" w:hAnsiTheme="majorHAnsi"/>
            <w:sz w:val="22"/>
            <w:szCs w:val="22"/>
          </w:rPr>
          <w:delText>attempting</w:delText>
        </w:r>
        <w:r w:rsidRPr="00574A5D" w:rsidDel="002D1265">
          <w:rPr>
            <w:rFonts w:asciiTheme="majorHAnsi" w:hAnsiTheme="majorHAnsi"/>
            <w:sz w:val="22"/>
            <w:szCs w:val="22"/>
          </w:rPr>
          <w:delText xml:space="preserve"> to fill the hole with kids</w:delText>
        </w:r>
      </w:del>
      <w:del w:id="70" w:author="Laurel Hoitsma" w:date="2016-05-28T15:02:00Z">
        <w:r w:rsidRPr="00574A5D" w:rsidDel="002D1265">
          <w:rPr>
            <w:rFonts w:asciiTheme="majorHAnsi" w:hAnsiTheme="majorHAnsi"/>
            <w:sz w:val="22"/>
            <w:szCs w:val="22"/>
          </w:rPr>
          <w:delText xml:space="preserve">, houses </w:delText>
        </w:r>
      </w:del>
      <w:del w:id="71" w:author="Laurel Hoitsma" w:date="2016-05-28T15:03:00Z">
        <w:r w:rsidRPr="00574A5D" w:rsidDel="002D1265">
          <w:rPr>
            <w:rFonts w:asciiTheme="majorHAnsi" w:hAnsiTheme="majorHAnsi"/>
            <w:sz w:val="22"/>
            <w:szCs w:val="22"/>
          </w:rPr>
          <w:delText xml:space="preserve">and material goods.  </w:delText>
        </w:r>
      </w:del>
      <w:ins w:id="72" w:author="Laurel Hoitsma" w:date="2016-05-28T15:03:00Z">
        <w:r w:rsidR="002D1265">
          <w:rPr>
            <w:rFonts w:asciiTheme="majorHAnsi" w:hAnsiTheme="majorHAnsi"/>
            <w:sz w:val="22"/>
            <w:szCs w:val="22"/>
          </w:rPr>
          <w:t>who is</w:t>
        </w:r>
      </w:ins>
      <w:ins w:id="73" w:author="Laurel Hoitsma" w:date="2016-05-28T15:02:00Z">
        <w:r w:rsidR="002D1265">
          <w:rPr>
            <w:rFonts w:asciiTheme="majorHAnsi" w:hAnsiTheme="majorHAnsi"/>
            <w:sz w:val="22"/>
            <w:szCs w:val="22"/>
          </w:rPr>
          <w:t xml:space="preserve"> desperate to regain custody of h</w:t>
        </w:r>
      </w:ins>
      <w:del w:id="74" w:author="Laurel Hoitsma" w:date="2016-05-28T15:02:00Z">
        <w:r w:rsidRPr="00574A5D" w:rsidDel="002D1265">
          <w:rPr>
            <w:rFonts w:asciiTheme="majorHAnsi" w:hAnsiTheme="majorHAnsi"/>
            <w:sz w:val="22"/>
            <w:szCs w:val="22"/>
          </w:rPr>
          <w:delText>H</w:delText>
        </w:r>
      </w:del>
      <w:r w:rsidRPr="00574A5D">
        <w:rPr>
          <w:rFonts w:asciiTheme="majorHAnsi" w:hAnsiTheme="majorHAnsi"/>
          <w:sz w:val="22"/>
          <w:szCs w:val="22"/>
        </w:rPr>
        <w:t xml:space="preserve">er first child, legally taken </w:t>
      </w:r>
      <w:del w:id="75" w:author="Laurel Hoitsma" w:date="2016-05-28T15:03:00Z">
        <w:r w:rsidRPr="00574A5D" w:rsidDel="002D1265">
          <w:rPr>
            <w:rFonts w:asciiTheme="majorHAnsi" w:hAnsiTheme="majorHAnsi"/>
            <w:sz w:val="22"/>
            <w:szCs w:val="22"/>
          </w:rPr>
          <w:delText>from her</w:delText>
        </w:r>
      </w:del>
      <w:ins w:id="76" w:author="Laurel Hoitsma" w:date="2016-05-28T15:03:00Z">
        <w:r w:rsidR="002D1265">
          <w:rPr>
            <w:rFonts w:asciiTheme="majorHAnsi" w:hAnsiTheme="majorHAnsi"/>
            <w:sz w:val="22"/>
            <w:szCs w:val="22"/>
          </w:rPr>
          <w:t>by her mother</w:t>
        </w:r>
      </w:ins>
      <w:r w:rsidRPr="00574A5D">
        <w:rPr>
          <w:rFonts w:asciiTheme="majorHAnsi" w:hAnsiTheme="majorHAnsi"/>
          <w:sz w:val="22"/>
          <w:szCs w:val="22"/>
        </w:rPr>
        <w:t xml:space="preserve"> while </w:t>
      </w:r>
      <w:ins w:id="77" w:author="Laurel Hoitsma" w:date="2016-05-28T15:03:00Z">
        <w:r w:rsidR="002D1265">
          <w:rPr>
            <w:rFonts w:asciiTheme="majorHAnsi" w:hAnsiTheme="majorHAnsi"/>
            <w:sz w:val="22"/>
            <w:szCs w:val="22"/>
          </w:rPr>
          <w:t xml:space="preserve">Tanya was </w:t>
        </w:r>
      </w:ins>
      <w:r>
        <w:rPr>
          <w:rFonts w:asciiTheme="majorHAnsi" w:hAnsiTheme="majorHAnsi"/>
          <w:sz w:val="22"/>
          <w:szCs w:val="22"/>
        </w:rPr>
        <w:t>in the throes</w:t>
      </w:r>
      <w:r w:rsidRPr="00574A5D">
        <w:rPr>
          <w:rFonts w:asciiTheme="majorHAnsi" w:hAnsiTheme="majorHAnsi"/>
          <w:sz w:val="22"/>
          <w:szCs w:val="22"/>
        </w:rPr>
        <w:t xml:space="preserve"> of her addiction</w:t>
      </w:r>
      <w:del w:id="78" w:author="Laurel Hoitsma" w:date="2016-05-28T15:03:00Z">
        <w:r w:rsidRPr="00574A5D" w:rsidDel="002D1265">
          <w:rPr>
            <w:rFonts w:asciiTheme="majorHAnsi" w:hAnsiTheme="majorHAnsi"/>
            <w:sz w:val="22"/>
            <w:szCs w:val="22"/>
          </w:rPr>
          <w:delText>,</w:delText>
        </w:r>
      </w:del>
      <w:del w:id="79" w:author="Laurel Hoitsma" w:date="2016-05-28T15:02:00Z">
        <w:r w:rsidRPr="00574A5D" w:rsidDel="002D1265">
          <w:rPr>
            <w:rFonts w:asciiTheme="majorHAnsi" w:hAnsiTheme="majorHAnsi"/>
            <w:sz w:val="22"/>
            <w:szCs w:val="22"/>
          </w:rPr>
          <w:delText xml:space="preserve"> lives with her mother and she is desperate to get this child back</w:delText>
        </w:r>
      </w:del>
      <w:r w:rsidRPr="00574A5D">
        <w:rPr>
          <w:rFonts w:asciiTheme="majorHAnsi" w:hAnsiTheme="majorHAnsi"/>
          <w:sz w:val="22"/>
          <w:szCs w:val="22"/>
        </w:rPr>
        <w:t xml:space="preserve">. </w:t>
      </w:r>
      <w:r w:rsidRPr="00963FBC">
        <w:rPr>
          <w:rFonts w:asciiTheme="majorHAnsi" w:hAnsiTheme="majorHAnsi"/>
          <w:sz w:val="22"/>
          <w:szCs w:val="22"/>
        </w:rPr>
        <w:t xml:space="preserve"> </w:t>
      </w:r>
    </w:p>
    <w:p w:rsidR="001B7655" w:rsidRPr="00574A5D" w:rsidRDefault="001B7655" w:rsidP="001B7655">
      <w:pPr>
        <w:spacing w:after="0"/>
        <w:rPr>
          <w:rFonts w:asciiTheme="majorHAnsi" w:hAnsiTheme="majorHAnsi"/>
          <w:sz w:val="22"/>
          <w:szCs w:val="22"/>
        </w:rPr>
      </w:pPr>
      <w:r w:rsidRPr="00574A5D">
        <w:rPr>
          <w:rFonts w:asciiTheme="majorHAnsi" w:hAnsiTheme="majorHAnsi"/>
          <w:sz w:val="22"/>
          <w:szCs w:val="22"/>
        </w:rPr>
        <w:t>The women’s stories are wound together in Mimi’s ailing mind by using semi-linear storytelling, multiple camera formats</w:t>
      </w:r>
      <w:r>
        <w:rPr>
          <w:rFonts w:asciiTheme="majorHAnsi" w:hAnsiTheme="majorHAnsi"/>
          <w:sz w:val="22"/>
          <w:szCs w:val="22"/>
        </w:rPr>
        <w:t xml:space="preserve">, </w:t>
      </w:r>
      <w:proofErr w:type="gramStart"/>
      <w:r>
        <w:rPr>
          <w:rFonts w:asciiTheme="majorHAnsi" w:hAnsiTheme="majorHAnsi"/>
          <w:sz w:val="22"/>
          <w:szCs w:val="22"/>
        </w:rPr>
        <w:t>a</w:t>
      </w:r>
      <w:proofErr w:type="gramEnd"/>
      <w:r>
        <w:rPr>
          <w:rFonts w:asciiTheme="majorHAnsi" w:hAnsiTheme="majorHAnsi"/>
          <w:sz w:val="22"/>
          <w:szCs w:val="22"/>
        </w:rPr>
        <w:t xml:space="preserve"> real-time element</w:t>
      </w:r>
      <w:r w:rsidRPr="00574A5D">
        <w:rPr>
          <w:rFonts w:asciiTheme="majorHAnsi" w:hAnsiTheme="majorHAnsi"/>
          <w:sz w:val="22"/>
          <w:szCs w:val="22"/>
        </w:rPr>
        <w:t xml:space="preserve"> and </w:t>
      </w:r>
      <w:r>
        <w:rPr>
          <w:rFonts w:asciiTheme="majorHAnsi" w:hAnsiTheme="majorHAnsi"/>
          <w:sz w:val="22"/>
          <w:szCs w:val="22"/>
        </w:rPr>
        <w:t xml:space="preserve">by employing </w:t>
      </w:r>
      <w:r w:rsidRPr="00574A5D">
        <w:rPr>
          <w:rFonts w:asciiTheme="majorHAnsi" w:hAnsiTheme="majorHAnsi"/>
          <w:sz w:val="22"/>
          <w:szCs w:val="22"/>
        </w:rPr>
        <w:t>str</w:t>
      </w:r>
      <w:r>
        <w:rPr>
          <w:rFonts w:asciiTheme="majorHAnsi" w:hAnsiTheme="majorHAnsi"/>
          <w:sz w:val="22"/>
          <w:szCs w:val="22"/>
        </w:rPr>
        <w:t>iking choices in visuals, sound</w:t>
      </w:r>
      <w:r w:rsidRPr="00574A5D">
        <w:rPr>
          <w:rFonts w:asciiTheme="majorHAnsi" w:hAnsiTheme="majorHAnsi"/>
          <w:sz w:val="22"/>
          <w:szCs w:val="22"/>
        </w:rPr>
        <w:t xml:space="preserve"> and editing.  F</w:t>
      </w:r>
      <w:r>
        <w:rPr>
          <w:rFonts w:asciiTheme="majorHAnsi" w:hAnsiTheme="majorHAnsi"/>
          <w:sz w:val="22"/>
          <w:szCs w:val="22"/>
        </w:rPr>
        <w:t>or cohesion, the late night TV l</w:t>
      </w:r>
      <w:r w:rsidRPr="00574A5D">
        <w:rPr>
          <w:rFonts w:asciiTheme="majorHAnsi" w:hAnsiTheme="majorHAnsi"/>
          <w:sz w:val="22"/>
          <w:szCs w:val="22"/>
        </w:rPr>
        <w:t>ineup will play at various points in each of the women’s sto</w:t>
      </w:r>
      <w:r>
        <w:rPr>
          <w:rFonts w:asciiTheme="majorHAnsi" w:hAnsiTheme="majorHAnsi"/>
          <w:sz w:val="22"/>
          <w:szCs w:val="22"/>
        </w:rPr>
        <w:t xml:space="preserve">ries. </w:t>
      </w:r>
      <w:r w:rsidRPr="00574A5D">
        <w:rPr>
          <w:rFonts w:asciiTheme="majorHAnsi" w:hAnsiTheme="majorHAnsi"/>
          <w:sz w:val="22"/>
          <w:szCs w:val="22"/>
        </w:rPr>
        <w:t>The entire film spans the time it takes for the late night line-up to run in real time from beginning to end.</w:t>
      </w:r>
    </w:p>
    <w:p w:rsidR="001B7655" w:rsidRDefault="001B7655" w:rsidP="001B7655">
      <w:pPr>
        <w:spacing w:after="0"/>
        <w:rPr>
          <w:rFonts w:asciiTheme="majorHAnsi" w:hAnsiTheme="majorHAnsi"/>
          <w:sz w:val="22"/>
          <w:szCs w:val="22"/>
        </w:rPr>
      </w:pPr>
    </w:p>
    <w:p w:rsidR="001B7655" w:rsidDel="00F43771" w:rsidRDefault="001B7655" w:rsidP="004701AF">
      <w:pPr>
        <w:pStyle w:val="NormalWeb"/>
        <w:spacing w:beforeLines="0" w:afterLines="0"/>
        <w:rPr>
          <w:del w:id="80" w:author="Laurel Hoitsma" w:date="2016-05-28T15:12:00Z"/>
          <w:rFonts w:asciiTheme="majorHAnsi" w:hAnsiTheme="majorHAnsi"/>
          <w:sz w:val="22"/>
          <w:szCs w:val="22"/>
        </w:rPr>
      </w:pPr>
      <w:r w:rsidRPr="00574A5D">
        <w:rPr>
          <w:rFonts w:asciiTheme="majorHAnsi" w:hAnsiTheme="majorHAnsi"/>
          <w:sz w:val="22"/>
          <w:szCs w:val="22"/>
        </w:rPr>
        <w:t>To mirror the Alzheimer’s mind</w:t>
      </w:r>
      <w:r>
        <w:rPr>
          <w:rFonts w:asciiTheme="majorHAnsi" w:hAnsiTheme="majorHAnsi"/>
          <w:sz w:val="22"/>
          <w:szCs w:val="22"/>
        </w:rPr>
        <w:t>,</w:t>
      </w:r>
      <w:r w:rsidRPr="00574A5D">
        <w:rPr>
          <w:rFonts w:asciiTheme="majorHAnsi" w:hAnsiTheme="majorHAnsi"/>
          <w:sz w:val="22"/>
          <w:szCs w:val="22"/>
        </w:rPr>
        <w:t xml:space="preserve"> the script is structured with scenes that repeat themselves, </w:t>
      </w:r>
      <w:r>
        <w:rPr>
          <w:rFonts w:asciiTheme="majorHAnsi" w:hAnsiTheme="majorHAnsi"/>
          <w:sz w:val="22"/>
          <w:szCs w:val="22"/>
        </w:rPr>
        <w:t xml:space="preserve">with </w:t>
      </w:r>
      <w:ins w:id="81" w:author="Laurel Hoitsma" w:date="2016-05-28T15:04:00Z">
        <w:r w:rsidR="000E4DA6">
          <w:rPr>
            <w:rFonts w:asciiTheme="majorHAnsi" w:hAnsiTheme="majorHAnsi"/>
            <w:sz w:val="22"/>
            <w:szCs w:val="22"/>
          </w:rPr>
          <w:t xml:space="preserve">broken </w:t>
        </w:r>
      </w:ins>
      <w:r w:rsidRPr="00574A5D">
        <w:rPr>
          <w:rFonts w:asciiTheme="majorHAnsi" w:hAnsiTheme="majorHAnsi"/>
          <w:sz w:val="22"/>
          <w:szCs w:val="22"/>
        </w:rPr>
        <w:t>narratives</w:t>
      </w:r>
      <w:del w:id="82" w:author="Laurel Hoitsma" w:date="2016-05-28T15:04:00Z">
        <w:r w:rsidRPr="00574A5D" w:rsidDel="000E4DA6">
          <w:rPr>
            <w:rFonts w:asciiTheme="majorHAnsi" w:hAnsiTheme="majorHAnsi"/>
            <w:sz w:val="22"/>
            <w:szCs w:val="22"/>
          </w:rPr>
          <w:delText xml:space="preserve"> </w:delText>
        </w:r>
        <w:r w:rsidDel="000E4DA6">
          <w:rPr>
            <w:rFonts w:asciiTheme="majorHAnsi" w:hAnsiTheme="majorHAnsi"/>
            <w:sz w:val="22"/>
            <w:szCs w:val="22"/>
          </w:rPr>
          <w:delText xml:space="preserve">that </w:delText>
        </w:r>
        <w:r w:rsidRPr="00574A5D" w:rsidDel="000E4DA6">
          <w:rPr>
            <w:rFonts w:asciiTheme="majorHAnsi" w:hAnsiTheme="majorHAnsi"/>
            <w:sz w:val="22"/>
            <w:szCs w:val="22"/>
          </w:rPr>
          <w:delText>get broken up</w:delText>
        </w:r>
      </w:del>
      <w:r w:rsidRPr="00574A5D">
        <w:rPr>
          <w:rFonts w:asciiTheme="majorHAnsi" w:hAnsiTheme="majorHAnsi"/>
          <w:sz w:val="22"/>
          <w:szCs w:val="22"/>
        </w:rPr>
        <w:t xml:space="preserve">, </w:t>
      </w:r>
      <w:ins w:id="83" w:author="mac" w:date="2017-04-10T10:28:00Z">
        <w:r w:rsidR="00772604">
          <w:rPr>
            <w:rFonts w:asciiTheme="majorHAnsi" w:hAnsiTheme="majorHAnsi"/>
            <w:sz w:val="22"/>
            <w:szCs w:val="22"/>
          </w:rPr>
          <w:t xml:space="preserve">sound bridges, audio interrupts, </w:t>
        </w:r>
      </w:ins>
      <w:r w:rsidRPr="00574A5D">
        <w:rPr>
          <w:rFonts w:asciiTheme="majorHAnsi" w:hAnsiTheme="majorHAnsi"/>
          <w:sz w:val="22"/>
          <w:szCs w:val="22"/>
        </w:rPr>
        <w:t xml:space="preserve">and </w:t>
      </w:r>
      <w:r>
        <w:rPr>
          <w:rFonts w:asciiTheme="majorHAnsi" w:hAnsiTheme="majorHAnsi"/>
          <w:sz w:val="22"/>
          <w:szCs w:val="22"/>
        </w:rPr>
        <w:t xml:space="preserve">with </w:t>
      </w:r>
      <w:r w:rsidRPr="00574A5D">
        <w:rPr>
          <w:rFonts w:asciiTheme="majorHAnsi" w:hAnsiTheme="majorHAnsi"/>
          <w:sz w:val="22"/>
          <w:szCs w:val="22"/>
        </w:rPr>
        <w:t xml:space="preserve">visions </w:t>
      </w:r>
      <w:r>
        <w:rPr>
          <w:rFonts w:asciiTheme="majorHAnsi" w:hAnsiTheme="majorHAnsi"/>
          <w:sz w:val="22"/>
          <w:szCs w:val="22"/>
        </w:rPr>
        <w:t xml:space="preserve">that </w:t>
      </w:r>
      <w:r w:rsidRPr="00574A5D">
        <w:rPr>
          <w:rFonts w:asciiTheme="majorHAnsi" w:hAnsiTheme="majorHAnsi"/>
          <w:sz w:val="22"/>
          <w:szCs w:val="22"/>
        </w:rPr>
        <w:t xml:space="preserve">appear unwarranted. </w:t>
      </w:r>
      <w:del w:id="84" w:author="mac" w:date="2017-03-10T13:57:00Z">
        <w:r w:rsidRPr="00574A5D" w:rsidDel="00F86C5F">
          <w:rPr>
            <w:rFonts w:asciiTheme="majorHAnsi" w:hAnsiTheme="majorHAnsi"/>
            <w:sz w:val="22"/>
            <w:szCs w:val="22"/>
          </w:rPr>
          <w:delText>The intercuts of spinning and some of the dreams w</w:delText>
        </w:r>
      </w:del>
      <w:del w:id="85" w:author="mac" w:date="2017-03-10T13:56:00Z">
        <w:r w:rsidRPr="00574A5D" w:rsidDel="00F86C5F">
          <w:rPr>
            <w:rFonts w:asciiTheme="majorHAnsi" w:hAnsiTheme="majorHAnsi"/>
            <w:sz w:val="22"/>
            <w:szCs w:val="22"/>
          </w:rPr>
          <w:delText>ill be shot</w:delText>
        </w:r>
      </w:del>
      <w:del w:id="86" w:author="mac" w:date="2017-03-10T13:57:00Z">
        <w:r w:rsidRPr="00574A5D" w:rsidDel="00F86C5F">
          <w:rPr>
            <w:rFonts w:asciiTheme="majorHAnsi" w:hAnsiTheme="majorHAnsi"/>
            <w:sz w:val="22"/>
            <w:szCs w:val="22"/>
          </w:rPr>
          <w:delText xml:space="preserve"> on Super 8 for that </w:delText>
        </w:r>
      </w:del>
      <w:ins w:id="87" w:author="Laurel Hoitsma" w:date="2016-05-28T15:04:00Z">
        <w:del w:id="88" w:author="mac" w:date="2017-03-10T13:57:00Z">
          <w:r w:rsidR="000E4DA6" w:rsidDel="00F86C5F">
            <w:rPr>
              <w:rFonts w:asciiTheme="majorHAnsi" w:hAnsiTheme="majorHAnsi"/>
              <w:sz w:val="22"/>
              <w:szCs w:val="22"/>
            </w:rPr>
            <w:delText>a</w:delText>
          </w:r>
          <w:r w:rsidR="000E4DA6" w:rsidRPr="00574A5D" w:rsidDel="00F86C5F">
            <w:rPr>
              <w:rFonts w:asciiTheme="majorHAnsi" w:hAnsiTheme="majorHAnsi"/>
              <w:sz w:val="22"/>
              <w:szCs w:val="22"/>
            </w:rPr>
            <w:delText xml:space="preserve"> </w:delText>
          </w:r>
        </w:del>
      </w:ins>
      <w:del w:id="89" w:author="mac" w:date="2017-03-10T13:57:00Z">
        <w:r w:rsidRPr="00574A5D" w:rsidDel="00F86C5F">
          <w:rPr>
            <w:rFonts w:asciiTheme="majorHAnsi" w:hAnsiTheme="majorHAnsi"/>
            <w:sz w:val="22"/>
            <w:szCs w:val="22"/>
          </w:rPr>
          <w:delText xml:space="preserve">family movie/ghostly </w:delText>
        </w:r>
        <w:r w:rsidR="00AC4C5E" w:rsidDel="00F86C5F">
          <w:rPr>
            <w:rFonts w:asciiTheme="majorHAnsi" w:hAnsiTheme="majorHAnsi"/>
            <w:sz w:val="22"/>
            <w:szCs w:val="22"/>
          </w:rPr>
          <w:delText xml:space="preserve">quality. The </w:delText>
        </w:r>
      </w:del>
      <w:ins w:id="90" w:author="Laurel Hoitsma" w:date="2016-05-28T15:04:00Z">
        <w:del w:id="91" w:author="mac" w:date="2017-03-10T13:57:00Z">
          <w:r w:rsidR="000E4DA6" w:rsidDel="00F86C5F">
            <w:rPr>
              <w:rFonts w:asciiTheme="majorHAnsi" w:hAnsiTheme="majorHAnsi"/>
              <w:sz w:val="22"/>
              <w:szCs w:val="22"/>
            </w:rPr>
            <w:delText xml:space="preserve">Each </w:delText>
          </w:r>
        </w:del>
      </w:ins>
      <w:del w:id="92" w:author="mac" w:date="2017-03-10T13:57:00Z">
        <w:r w:rsidR="00AC4C5E" w:rsidDel="00F86C5F">
          <w:rPr>
            <w:rFonts w:asciiTheme="majorHAnsi" w:hAnsiTheme="majorHAnsi"/>
            <w:sz w:val="22"/>
            <w:szCs w:val="22"/>
          </w:rPr>
          <w:delText xml:space="preserve">storylines </w:delText>
        </w:r>
        <w:r w:rsidRPr="00574A5D" w:rsidDel="00F86C5F">
          <w:rPr>
            <w:rFonts w:asciiTheme="majorHAnsi" w:hAnsiTheme="majorHAnsi"/>
            <w:sz w:val="22"/>
            <w:szCs w:val="22"/>
          </w:rPr>
          <w:delText>will be shot in a different format (Su</w:delText>
        </w:r>
        <w:r w:rsidDel="00F86C5F">
          <w:rPr>
            <w:rFonts w:asciiTheme="majorHAnsi" w:hAnsiTheme="majorHAnsi"/>
            <w:sz w:val="22"/>
            <w:szCs w:val="22"/>
          </w:rPr>
          <w:delText xml:space="preserve">per 16, 35mm, and 4K) </w:delText>
        </w:r>
        <w:r w:rsidRPr="00574A5D" w:rsidDel="00F86C5F">
          <w:rPr>
            <w:rFonts w:asciiTheme="majorHAnsi" w:hAnsiTheme="majorHAnsi"/>
            <w:sz w:val="22"/>
            <w:szCs w:val="22"/>
          </w:rPr>
          <w:delText>to help differentiate one experience from another and take the viewer on a  visual</w:delText>
        </w:r>
      </w:del>
      <w:ins w:id="93" w:author="Laurel Hoitsma" w:date="2016-05-28T15:54:00Z">
        <w:del w:id="94" w:author="mac" w:date="2017-03-10T13:57:00Z">
          <w:r w:rsidR="00CD1C38" w:rsidRPr="00574A5D" w:rsidDel="00F86C5F">
            <w:rPr>
              <w:rFonts w:asciiTheme="majorHAnsi" w:hAnsiTheme="majorHAnsi"/>
              <w:sz w:val="22"/>
              <w:szCs w:val="22"/>
            </w:rPr>
            <w:delText>a visual</w:delText>
          </w:r>
        </w:del>
      </w:ins>
      <w:del w:id="95" w:author="mac" w:date="2017-03-10T13:57:00Z">
        <w:r w:rsidRPr="00574A5D" w:rsidDel="00F86C5F">
          <w:rPr>
            <w:rFonts w:asciiTheme="majorHAnsi" w:hAnsiTheme="majorHAnsi"/>
            <w:sz w:val="22"/>
            <w:szCs w:val="22"/>
          </w:rPr>
          <w:delText xml:space="preserve"> trip down Mimi’s memory lane. The final edit will be run through post effects to smooth out and blend the various formats, creating a consistency to the overall arc of the piece.</w:delText>
        </w:r>
      </w:del>
    </w:p>
    <w:p w:rsidR="00F43771" w:rsidRDefault="00F43771" w:rsidP="001B7655">
      <w:pPr>
        <w:pStyle w:val="NormalWeb"/>
        <w:spacing w:beforeLines="0" w:afterLines="0"/>
        <w:rPr>
          <w:ins w:id="96" w:author="Laurel Hoitsma" w:date="2016-05-28T15:12:00Z"/>
          <w:rFonts w:asciiTheme="majorHAnsi" w:hAnsiTheme="majorHAnsi"/>
          <w:sz w:val="22"/>
          <w:szCs w:val="22"/>
        </w:rPr>
      </w:pPr>
    </w:p>
    <w:p w:rsidR="00F9509A" w:rsidRPr="00772604" w:rsidRDefault="00695045" w:rsidP="004701AF">
      <w:pPr>
        <w:pStyle w:val="NormalWeb"/>
        <w:spacing w:beforeLines="0" w:afterLines="0"/>
        <w:rPr>
          <w:rFonts w:asciiTheme="majorHAnsi" w:hAnsiTheme="majorHAnsi"/>
          <w:sz w:val="22"/>
          <w:szCs w:val="22"/>
          <w:rPrChange w:id="97" w:author="mac" w:date="2017-04-10T10:29:00Z">
            <w:rPr>
              <w:rFonts w:asciiTheme="majorHAnsi" w:hAnsiTheme="majorHAnsi"/>
              <w:sz w:val="22"/>
              <w:szCs w:val="22"/>
            </w:rPr>
          </w:rPrChange>
        </w:rPr>
      </w:pPr>
      <w:del w:id="98" w:author="Laurel Hoitsma" w:date="2016-05-28T15:06:00Z">
        <w:r w:rsidRPr="00772604">
          <w:rPr>
            <w:rFonts w:asciiTheme="majorHAnsi" w:hAnsiTheme="majorHAnsi"/>
            <w:sz w:val="22"/>
            <w:szCs w:val="22"/>
            <w:rPrChange w:id="99" w:author="mac" w:date="2017-04-10T10:29:00Z">
              <w:rPr>
                <w:rFonts w:asciiTheme="majorHAnsi" w:hAnsiTheme="majorHAnsi" w:cstheme="minorBidi"/>
                <w:sz w:val="22"/>
                <w:szCs w:val="22"/>
              </w:rPr>
            </w:rPrChange>
          </w:rPr>
          <w:delText>The film weaves the tales together until the</w:delText>
        </w:r>
      </w:del>
      <w:ins w:id="100" w:author="Laurel Hoitsma" w:date="2016-05-28T15:06:00Z">
        <w:r w:rsidRPr="00772604">
          <w:rPr>
            <w:rFonts w:asciiTheme="majorHAnsi" w:hAnsiTheme="majorHAnsi"/>
            <w:sz w:val="22"/>
            <w:szCs w:val="22"/>
            <w:rPrChange w:id="101" w:author="mac" w:date="2017-04-10T10:29:00Z">
              <w:rPr>
                <w:rFonts w:asciiTheme="majorHAnsi" w:hAnsiTheme="majorHAnsi" w:cstheme="minorBidi"/>
                <w:sz w:val="22"/>
                <w:szCs w:val="22"/>
              </w:rPr>
            </w:rPrChange>
          </w:rPr>
          <w:t>In the</w:t>
        </w:r>
      </w:ins>
      <w:r w:rsidRPr="00772604">
        <w:rPr>
          <w:rFonts w:asciiTheme="majorHAnsi" w:hAnsiTheme="majorHAnsi"/>
          <w:sz w:val="22"/>
          <w:szCs w:val="22"/>
          <w:rPrChange w:id="102" w:author="mac" w:date="2017-04-10T10:29:00Z">
            <w:rPr>
              <w:rFonts w:asciiTheme="majorHAnsi" w:hAnsiTheme="majorHAnsi" w:cstheme="minorBidi"/>
              <w:sz w:val="22"/>
              <w:szCs w:val="22"/>
            </w:rPr>
          </w:rPrChange>
        </w:rPr>
        <w:t xml:space="preserve"> closing scene</w:t>
      </w:r>
      <w:ins w:id="103" w:author="Laurel Hoitsma" w:date="2016-05-28T15:06:00Z">
        <w:r w:rsidRPr="00772604">
          <w:rPr>
            <w:rFonts w:asciiTheme="majorHAnsi" w:hAnsiTheme="majorHAnsi"/>
            <w:sz w:val="22"/>
            <w:szCs w:val="22"/>
            <w:rPrChange w:id="104" w:author="mac" w:date="2017-04-10T10:29:00Z">
              <w:rPr>
                <w:rFonts w:asciiTheme="majorHAnsi" w:hAnsiTheme="majorHAnsi" w:cstheme="minorBidi"/>
                <w:sz w:val="22"/>
                <w:szCs w:val="22"/>
              </w:rPr>
            </w:rPrChange>
          </w:rPr>
          <w:t xml:space="preserve">, </w:t>
        </w:r>
      </w:ins>
      <w:del w:id="105" w:author="Laurel Hoitsma" w:date="2016-05-28T15:06:00Z">
        <w:r w:rsidRPr="00772604">
          <w:rPr>
            <w:rFonts w:asciiTheme="majorHAnsi" w:hAnsiTheme="majorHAnsi"/>
            <w:sz w:val="22"/>
            <w:szCs w:val="22"/>
            <w:rPrChange w:id="106" w:author="mac" w:date="2017-04-10T10:29:00Z">
              <w:rPr>
                <w:rFonts w:asciiTheme="majorHAnsi" w:hAnsiTheme="majorHAnsi" w:cstheme="minorBidi"/>
                <w:sz w:val="22"/>
                <w:szCs w:val="22"/>
              </w:rPr>
            </w:rPrChange>
          </w:rPr>
          <w:delText xml:space="preserve"> when we realize that they have all happened </w:delText>
        </w:r>
      </w:del>
      <w:r w:rsidRPr="00772604">
        <w:rPr>
          <w:rFonts w:asciiTheme="majorHAnsi" w:hAnsiTheme="majorHAnsi"/>
          <w:sz w:val="22"/>
          <w:szCs w:val="22"/>
          <w:rPrChange w:id="107" w:author="mac" w:date="2017-04-10T10:29:00Z">
            <w:rPr>
              <w:rFonts w:asciiTheme="majorHAnsi" w:hAnsiTheme="majorHAnsi" w:cstheme="minorBidi"/>
              <w:sz w:val="22"/>
              <w:szCs w:val="22"/>
            </w:rPr>
          </w:rPrChange>
        </w:rPr>
        <w:t xml:space="preserve">as </w:t>
      </w:r>
      <w:del w:id="108" w:author="Laurel Hoitsma" w:date="2016-05-28T15:06:00Z">
        <w:r w:rsidRPr="00772604">
          <w:rPr>
            <w:rFonts w:asciiTheme="majorHAnsi" w:hAnsiTheme="majorHAnsi"/>
            <w:sz w:val="22"/>
            <w:szCs w:val="22"/>
            <w:rPrChange w:id="109" w:author="mac" w:date="2017-04-10T10:29:00Z">
              <w:rPr>
                <w:rFonts w:asciiTheme="majorHAnsi" w:hAnsiTheme="majorHAnsi" w:cstheme="minorBidi"/>
                <w:sz w:val="22"/>
                <w:szCs w:val="22"/>
              </w:rPr>
            </w:rPrChange>
          </w:rPr>
          <w:delText xml:space="preserve">flashbacks in </w:delText>
        </w:r>
      </w:del>
      <w:r w:rsidRPr="00772604">
        <w:rPr>
          <w:rFonts w:asciiTheme="majorHAnsi" w:hAnsiTheme="majorHAnsi"/>
          <w:sz w:val="22"/>
          <w:szCs w:val="22"/>
          <w:rPrChange w:id="110" w:author="mac" w:date="2017-04-10T10:29:00Z">
            <w:rPr>
              <w:rFonts w:asciiTheme="majorHAnsi" w:hAnsiTheme="majorHAnsi" w:cstheme="minorBidi"/>
              <w:sz w:val="22"/>
              <w:szCs w:val="22"/>
            </w:rPr>
          </w:rPrChange>
        </w:rPr>
        <w:t>Mimi</w:t>
      </w:r>
      <w:ins w:id="111" w:author="mac" w:date="2017-04-10T10:26:00Z">
        <w:r w:rsidR="00772604" w:rsidRPr="00772604">
          <w:rPr>
            <w:rFonts w:asciiTheme="majorHAnsi" w:hAnsiTheme="majorHAnsi"/>
            <w:sz w:val="22"/>
            <w:szCs w:val="22"/>
            <w:rPrChange w:id="112" w:author="mac" w:date="2017-04-10T10:29:00Z">
              <w:rPr>
                <w:rFonts w:asciiTheme="majorHAnsi" w:hAnsiTheme="majorHAnsi"/>
                <w:sz w:val="22"/>
                <w:szCs w:val="22"/>
                <w:highlight w:val="yellow"/>
              </w:rPr>
            </w:rPrChange>
          </w:rPr>
          <w:t>’</w:t>
        </w:r>
        <w:r w:rsidR="00772604" w:rsidRPr="00772604">
          <w:rPr>
            <w:rFonts w:asciiTheme="majorHAnsi" w:hAnsiTheme="majorHAnsi"/>
            <w:sz w:val="22"/>
            <w:szCs w:val="22"/>
            <w:rPrChange w:id="113" w:author="mac" w:date="2017-04-10T10:29:00Z">
              <w:rPr>
                <w:rFonts w:asciiTheme="majorHAnsi" w:hAnsiTheme="majorHAnsi"/>
                <w:sz w:val="22"/>
                <w:szCs w:val="22"/>
                <w:highlight w:val="yellow"/>
              </w:rPr>
            </w:rPrChange>
          </w:rPr>
          <w:t xml:space="preserve">s </w:t>
        </w:r>
        <w:proofErr w:type="gramStart"/>
        <w:r w:rsidR="00772604" w:rsidRPr="00772604">
          <w:rPr>
            <w:rFonts w:asciiTheme="majorHAnsi" w:hAnsiTheme="majorHAnsi"/>
            <w:sz w:val="22"/>
            <w:szCs w:val="22"/>
            <w:rPrChange w:id="114" w:author="mac" w:date="2017-04-10T10:29:00Z">
              <w:rPr>
                <w:rFonts w:asciiTheme="majorHAnsi" w:hAnsiTheme="majorHAnsi"/>
                <w:sz w:val="22"/>
                <w:szCs w:val="22"/>
                <w:highlight w:val="yellow"/>
              </w:rPr>
            </w:rPrChange>
          </w:rPr>
          <w:t>caregivers</w:t>
        </w:r>
        <w:proofErr w:type="gramEnd"/>
        <w:r w:rsidR="00772604" w:rsidRPr="00772604">
          <w:rPr>
            <w:rFonts w:asciiTheme="majorHAnsi" w:hAnsiTheme="majorHAnsi"/>
            <w:sz w:val="22"/>
            <w:szCs w:val="22"/>
            <w:rPrChange w:id="115" w:author="mac" w:date="2017-04-10T10:29:00Z">
              <w:rPr>
                <w:rFonts w:asciiTheme="majorHAnsi" w:hAnsiTheme="majorHAnsi"/>
                <w:sz w:val="22"/>
                <w:szCs w:val="22"/>
                <w:highlight w:val="yellow"/>
              </w:rPr>
            </w:rPrChange>
          </w:rPr>
          <w:t xml:space="preserve"> get her settled in for the night,</w:t>
        </w:r>
      </w:ins>
      <w:ins w:id="116" w:author="Laurel Hoitsma" w:date="2016-05-28T15:07:00Z">
        <w:r w:rsidRPr="00772604">
          <w:rPr>
            <w:rFonts w:asciiTheme="majorHAnsi" w:hAnsiTheme="majorHAnsi"/>
            <w:sz w:val="22"/>
            <w:szCs w:val="22"/>
            <w:rPrChange w:id="117" w:author="mac" w:date="2017-04-10T10:29:00Z">
              <w:rPr>
                <w:rFonts w:asciiTheme="majorHAnsi" w:hAnsiTheme="majorHAnsi" w:cstheme="minorBidi"/>
                <w:sz w:val="22"/>
                <w:szCs w:val="22"/>
              </w:rPr>
            </w:rPrChange>
          </w:rPr>
          <w:t xml:space="preserve"> </w:t>
        </w:r>
      </w:ins>
      <w:del w:id="118" w:author="Laurel Hoitsma" w:date="2016-05-28T15:07:00Z">
        <w:r w:rsidRPr="00772604">
          <w:rPr>
            <w:rFonts w:asciiTheme="majorHAnsi" w:hAnsiTheme="majorHAnsi"/>
            <w:sz w:val="22"/>
            <w:szCs w:val="22"/>
            <w:rPrChange w:id="119" w:author="mac" w:date="2017-04-10T10:29:00Z">
              <w:rPr>
                <w:rFonts w:asciiTheme="majorHAnsi" w:hAnsiTheme="majorHAnsi" w:cstheme="minorBidi"/>
                <w:sz w:val="22"/>
                <w:szCs w:val="22"/>
              </w:rPr>
            </w:rPrChange>
          </w:rPr>
          <w:delText xml:space="preserve">’s mind as she </w:delText>
        </w:r>
      </w:del>
      <w:del w:id="120" w:author="mac" w:date="2017-04-10T10:27:00Z">
        <w:r w:rsidRPr="00772604" w:rsidDel="00772604">
          <w:rPr>
            <w:rFonts w:asciiTheme="majorHAnsi" w:hAnsiTheme="majorHAnsi"/>
            <w:sz w:val="22"/>
            <w:szCs w:val="22"/>
            <w:rPrChange w:id="121" w:author="mac" w:date="2017-04-10T10:29:00Z">
              <w:rPr>
                <w:rFonts w:asciiTheme="majorHAnsi" w:hAnsiTheme="majorHAnsi" w:cstheme="minorBidi"/>
                <w:sz w:val="22"/>
                <w:szCs w:val="22"/>
              </w:rPr>
            </w:rPrChange>
          </w:rPr>
          <w:delText xml:space="preserve">lies in </w:delText>
        </w:r>
      </w:del>
      <w:del w:id="122" w:author="Laurel Hoitsma" w:date="2016-05-28T15:07:00Z">
        <w:r w:rsidRPr="00772604">
          <w:rPr>
            <w:rFonts w:asciiTheme="majorHAnsi" w:hAnsiTheme="majorHAnsi"/>
            <w:sz w:val="22"/>
            <w:szCs w:val="22"/>
            <w:rPrChange w:id="123" w:author="mac" w:date="2017-04-10T10:29:00Z">
              <w:rPr>
                <w:rFonts w:asciiTheme="majorHAnsi" w:hAnsiTheme="majorHAnsi" w:cstheme="minorBidi"/>
                <w:sz w:val="22"/>
                <w:szCs w:val="22"/>
              </w:rPr>
            </w:rPrChange>
          </w:rPr>
          <w:delText xml:space="preserve">the </w:delText>
        </w:r>
      </w:del>
      <w:ins w:id="124" w:author="Laurel Hoitsma" w:date="2016-05-28T15:07:00Z">
        <w:del w:id="125" w:author="mac" w:date="2017-04-10T10:27:00Z">
          <w:r w:rsidRPr="00772604" w:rsidDel="00772604">
            <w:rPr>
              <w:rFonts w:asciiTheme="majorHAnsi" w:hAnsiTheme="majorHAnsi"/>
              <w:sz w:val="22"/>
              <w:szCs w:val="22"/>
              <w:rPrChange w:id="126" w:author="mac" w:date="2017-04-10T10:29:00Z">
                <w:rPr>
                  <w:rFonts w:asciiTheme="majorHAnsi" w:hAnsiTheme="majorHAnsi" w:cstheme="minorBidi"/>
                  <w:sz w:val="22"/>
                  <w:szCs w:val="22"/>
                </w:rPr>
              </w:rPrChange>
            </w:rPr>
            <w:delText xml:space="preserve">her </w:delText>
          </w:r>
        </w:del>
      </w:ins>
      <w:del w:id="127" w:author="mac" w:date="2017-04-10T10:27:00Z">
        <w:r w:rsidRPr="00772604" w:rsidDel="00772604">
          <w:rPr>
            <w:rFonts w:asciiTheme="majorHAnsi" w:hAnsiTheme="majorHAnsi"/>
            <w:sz w:val="22"/>
            <w:szCs w:val="22"/>
            <w:rPrChange w:id="128" w:author="mac" w:date="2017-04-10T10:29:00Z">
              <w:rPr>
                <w:rFonts w:asciiTheme="majorHAnsi" w:hAnsiTheme="majorHAnsi" w:cstheme="minorBidi"/>
                <w:sz w:val="22"/>
                <w:szCs w:val="22"/>
              </w:rPr>
            </w:rPrChange>
          </w:rPr>
          <w:delText>bed at the nursing home watching late night TV</w:delText>
        </w:r>
      </w:del>
      <w:ins w:id="129" w:author="Laurel Hoitsma" w:date="2016-05-28T15:07:00Z">
        <w:del w:id="130" w:author="mac" w:date="2017-04-10T10:27:00Z">
          <w:r w:rsidRPr="00772604" w:rsidDel="00772604">
            <w:rPr>
              <w:rFonts w:asciiTheme="majorHAnsi" w:hAnsiTheme="majorHAnsi"/>
              <w:sz w:val="22"/>
              <w:szCs w:val="22"/>
              <w:rPrChange w:id="131" w:author="mac" w:date="2017-04-10T10:29:00Z">
                <w:rPr>
                  <w:rFonts w:asciiTheme="majorHAnsi" w:hAnsiTheme="majorHAnsi" w:cstheme="minorBidi"/>
                  <w:sz w:val="22"/>
                  <w:szCs w:val="22"/>
                </w:rPr>
              </w:rPrChange>
            </w:rPr>
            <w:delText xml:space="preserve">, </w:delText>
          </w:r>
        </w:del>
      </w:ins>
      <w:del w:id="132" w:author="Laurel Hoitsma" w:date="2016-05-28T15:07:00Z">
        <w:r w:rsidRPr="00772604">
          <w:rPr>
            <w:rFonts w:asciiTheme="majorHAnsi" w:hAnsiTheme="majorHAnsi"/>
            <w:sz w:val="22"/>
            <w:szCs w:val="22"/>
            <w:rPrChange w:id="133" w:author="mac" w:date="2017-04-10T10:29:00Z">
              <w:rPr>
                <w:rFonts w:asciiTheme="majorHAnsi" w:hAnsiTheme="majorHAnsi" w:cstheme="minorBidi"/>
                <w:sz w:val="22"/>
                <w:szCs w:val="22"/>
              </w:rPr>
            </w:rPrChange>
          </w:rPr>
          <w:delText xml:space="preserve">. One by one, </w:delText>
        </w:r>
      </w:del>
      <w:r w:rsidRPr="00772604">
        <w:rPr>
          <w:rFonts w:asciiTheme="majorHAnsi" w:hAnsiTheme="majorHAnsi"/>
          <w:sz w:val="22"/>
          <w:szCs w:val="22"/>
          <w:rPrChange w:id="134" w:author="mac" w:date="2017-04-10T10:29:00Z">
            <w:rPr>
              <w:rFonts w:asciiTheme="majorHAnsi" w:hAnsiTheme="majorHAnsi" w:cstheme="minorBidi"/>
              <w:sz w:val="22"/>
              <w:szCs w:val="22"/>
            </w:rPr>
          </w:rPrChange>
        </w:rPr>
        <w:t>we realize that events occurring in her room (and the very setting itself) have triggered these remembrances:</w:t>
      </w:r>
    </w:p>
    <w:p w:rsidR="00152069" w:rsidRPr="00772604" w:rsidRDefault="00695045" w:rsidP="00963FBC">
      <w:pPr>
        <w:pStyle w:val="NormalWeb"/>
        <w:numPr>
          <w:ilvl w:val="0"/>
          <w:numId w:val="2"/>
        </w:numPr>
        <w:spacing w:beforeLines="0" w:afterLines="0"/>
        <w:ind w:left="360"/>
        <w:rPr>
          <w:rFonts w:asciiTheme="majorHAnsi" w:hAnsiTheme="majorHAnsi"/>
          <w:sz w:val="22"/>
          <w:szCs w:val="22"/>
          <w:rPrChange w:id="135" w:author="mac" w:date="2017-04-10T10:29:00Z">
            <w:rPr>
              <w:rFonts w:asciiTheme="majorHAnsi" w:hAnsiTheme="majorHAnsi"/>
              <w:sz w:val="22"/>
              <w:szCs w:val="22"/>
            </w:rPr>
          </w:rPrChange>
        </w:rPr>
      </w:pPr>
      <w:del w:id="136" w:author="mac" w:date="2017-04-10T10:28:00Z">
        <w:r w:rsidRPr="00772604" w:rsidDel="00772604">
          <w:rPr>
            <w:rFonts w:asciiTheme="majorHAnsi" w:hAnsiTheme="majorHAnsi"/>
            <w:sz w:val="22"/>
            <w:szCs w:val="22"/>
            <w:rPrChange w:id="137" w:author="mac" w:date="2017-04-10T10:29:00Z">
              <w:rPr>
                <w:rFonts w:asciiTheme="majorHAnsi" w:hAnsiTheme="majorHAnsi" w:cstheme="minorBidi"/>
                <w:sz w:val="22"/>
                <w:szCs w:val="22"/>
              </w:rPr>
            </w:rPrChange>
          </w:rPr>
          <w:delText xml:space="preserve">Mimi’s nursing home room and her study share the same shelves and wall color, and some of the same photos, art and books.  </w:delText>
        </w:r>
      </w:del>
      <w:r w:rsidRPr="00772604">
        <w:rPr>
          <w:rFonts w:asciiTheme="majorHAnsi" w:hAnsiTheme="majorHAnsi"/>
          <w:sz w:val="22"/>
          <w:szCs w:val="22"/>
          <w:rPrChange w:id="138" w:author="mac" w:date="2017-04-10T10:29:00Z">
            <w:rPr>
              <w:rFonts w:asciiTheme="majorHAnsi" w:hAnsiTheme="majorHAnsi" w:cstheme="minorBidi"/>
              <w:sz w:val="22"/>
              <w:szCs w:val="22"/>
            </w:rPr>
          </w:rPrChange>
        </w:rPr>
        <w:t>In Mimi’s room we</w:t>
      </w:r>
      <w:ins w:id="139" w:author="mac" w:date="2017-04-10T10:28:00Z">
        <w:r w:rsidR="00772604" w:rsidRPr="00772604">
          <w:rPr>
            <w:rFonts w:asciiTheme="majorHAnsi" w:hAnsiTheme="majorHAnsi"/>
            <w:sz w:val="22"/>
            <w:szCs w:val="22"/>
            <w:rPrChange w:id="140" w:author="mac" w:date="2017-04-10T10:29:00Z">
              <w:rPr>
                <w:rFonts w:asciiTheme="majorHAnsi" w:hAnsiTheme="majorHAnsi"/>
                <w:sz w:val="22"/>
                <w:szCs w:val="22"/>
                <w:highlight w:val="yellow"/>
              </w:rPr>
            </w:rPrChange>
          </w:rPr>
          <w:t xml:space="preserve"> </w:t>
        </w:r>
      </w:ins>
      <w:del w:id="141" w:author="mac" w:date="2017-04-10T10:28:00Z">
        <w:r w:rsidRPr="00772604" w:rsidDel="00772604">
          <w:rPr>
            <w:rFonts w:asciiTheme="majorHAnsi" w:hAnsiTheme="majorHAnsi"/>
            <w:sz w:val="22"/>
            <w:szCs w:val="22"/>
            <w:rPrChange w:id="142" w:author="mac" w:date="2017-04-10T10:29:00Z">
              <w:rPr>
                <w:rFonts w:asciiTheme="majorHAnsi" w:hAnsiTheme="majorHAnsi" w:cstheme="minorBidi"/>
                <w:sz w:val="22"/>
                <w:szCs w:val="22"/>
              </w:rPr>
            </w:rPrChange>
          </w:rPr>
          <w:delText xml:space="preserve"> also </w:delText>
        </w:r>
      </w:del>
      <w:r w:rsidRPr="00772604">
        <w:rPr>
          <w:rFonts w:asciiTheme="majorHAnsi" w:hAnsiTheme="majorHAnsi"/>
          <w:sz w:val="22"/>
          <w:szCs w:val="22"/>
          <w:rPrChange w:id="143" w:author="mac" w:date="2017-04-10T10:29:00Z">
            <w:rPr>
              <w:rFonts w:asciiTheme="majorHAnsi" w:hAnsiTheme="majorHAnsi" w:cstheme="minorBidi"/>
              <w:sz w:val="22"/>
              <w:szCs w:val="22"/>
            </w:rPr>
          </w:rPrChange>
        </w:rPr>
        <w:t xml:space="preserve">see </w:t>
      </w:r>
      <w:del w:id="144" w:author="mac" w:date="2017-04-10T10:29:00Z">
        <w:r w:rsidRPr="00772604" w:rsidDel="00772604">
          <w:rPr>
            <w:rFonts w:asciiTheme="majorHAnsi" w:hAnsiTheme="majorHAnsi"/>
            <w:sz w:val="22"/>
            <w:szCs w:val="22"/>
            <w:rPrChange w:id="145" w:author="mac" w:date="2017-04-10T10:29:00Z">
              <w:rPr>
                <w:rFonts w:asciiTheme="majorHAnsi" w:hAnsiTheme="majorHAnsi" w:cstheme="minorBidi"/>
                <w:sz w:val="22"/>
                <w:szCs w:val="22"/>
              </w:rPr>
            </w:rPrChange>
          </w:rPr>
          <w:delText>suc</w:delText>
        </w:r>
      </w:del>
      <w:del w:id="146" w:author="mac" w:date="2017-04-10T10:28:00Z">
        <w:r w:rsidRPr="00772604" w:rsidDel="00772604">
          <w:rPr>
            <w:rFonts w:asciiTheme="majorHAnsi" w:hAnsiTheme="majorHAnsi"/>
            <w:sz w:val="22"/>
            <w:szCs w:val="22"/>
            <w:rPrChange w:id="147" w:author="mac" w:date="2017-04-10T10:29:00Z">
              <w:rPr>
                <w:rFonts w:asciiTheme="majorHAnsi" w:hAnsiTheme="majorHAnsi" w:cstheme="minorBidi"/>
                <w:sz w:val="22"/>
                <w:szCs w:val="22"/>
              </w:rPr>
            </w:rPrChange>
          </w:rPr>
          <w:delText xml:space="preserve">h </w:delText>
        </w:r>
      </w:del>
      <w:r w:rsidRPr="00772604">
        <w:rPr>
          <w:rFonts w:asciiTheme="majorHAnsi" w:hAnsiTheme="majorHAnsi"/>
          <w:sz w:val="22"/>
          <w:szCs w:val="22"/>
          <w:rPrChange w:id="148" w:author="mac" w:date="2017-04-10T10:29:00Z">
            <w:rPr>
              <w:rFonts w:asciiTheme="majorHAnsi" w:hAnsiTheme="majorHAnsi" w:cstheme="minorBidi"/>
              <w:sz w:val="22"/>
              <w:szCs w:val="22"/>
            </w:rPr>
          </w:rPrChange>
        </w:rPr>
        <w:t>elements</w:t>
      </w:r>
      <w:ins w:id="149" w:author="mac" w:date="2017-04-10T10:29:00Z">
        <w:r w:rsidR="00772604" w:rsidRPr="00772604">
          <w:rPr>
            <w:rFonts w:asciiTheme="majorHAnsi" w:hAnsiTheme="majorHAnsi"/>
            <w:sz w:val="22"/>
            <w:szCs w:val="22"/>
            <w:rPrChange w:id="150" w:author="mac" w:date="2017-04-10T10:29:00Z">
              <w:rPr>
                <w:rFonts w:asciiTheme="majorHAnsi" w:hAnsiTheme="majorHAnsi"/>
                <w:sz w:val="22"/>
                <w:szCs w:val="22"/>
                <w:highlight w:val="yellow"/>
              </w:rPr>
            </w:rPrChange>
          </w:rPr>
          <w:t xml:space="preserve"> from earlier scenes like</w:t>
        </w:r>
      </w:ins>
      <w:del w:id="151" w:author="mac" w:date="2017-04-10T10:29:00Z">
        <w:r w:rsidRPr="00772604" w:rsidDel="00772604">
          <w:rPr>
            <w:rFonts w:asciiTheme="majorHAnsi" w:hAnsiTheme="majorHAnsi"/>
            <w:sz w:val="22"/>
            <w:szCs w:val="22"/>
            <w:rPrChange w:id="152" w:author="mac" w:date="2017-04-10T10:29:00Z">
              <w:rPr>
                <w:rFonts w:asciiTheme="majorHAnsi" w:hAnsiTheme="majorHAnsi" w:cstheme="minorBidi"/>
                <w:sz w:val="22"/>
                <w:szCs w:val="22"/>
              </w:rPr>
            </w:rPrChange>
          </w:rPr>
          <w:delText xml:space="preserve"> as</w:delText>
        </w:r>
      </w:del>
      <w:r w:rsidRPr="00772604">
        <w:rPr>
          <w:rFonts w:asciiTheme="majorHAnsi" w:hAnsiTheme="majorHAnsi"/>
          <w:sz w:val="22"/>
          <w:szCs w:val="22"/>
          <w:rPrChange w:id="153" w:author="mac" w:date="2017-04-10T10:29:00Z">
            <w:rPr>
              <w:rFonts w:asciiTheme="majorHAnsi" w:hAnsiTheme="majorHAnsi" w:cstheme="minorBidi"/>
              <w:sz w:val="22"/>
              <w:szCs w:val="22"/>
            </w:rPr>
          </w:rPrChange>
        </w:rPr>
        <w:t xml:space="preserve"> Melanie’s broken saucer, pictures of </w:t>
      </w:r>
      <w:proofErr w:type="spellStart"/>
      <w:r w:rsidRPr="00772604">
        <w:rPr>
          <w:rFonts w:asciiTheme="majorHAnsi" w:hAnsiTheme="majorHAnsi"/>
          <w:sz w:val="22"/>
          <w:szCs w:val="22"/>
          <w:rPrChange w:id="154" w:author="mac" w:date="2017-04-10T10:29:00Z">
            <w:rPr>
              <w:rFonts w:asciiTheme="majorHAnsi" w:hAnsiTheme="majorHAnsi" w:cstheme="minorBidi"/>
              <w:sz w:val="22"/>
              <w:szCs w:val="22"/>
            </w:rPr>
          </w:rPrChange>
        </w:rPr>
        <w:t>Frannie</w:t>
      </w:r>
      <w:proofErr w:type="spellEnd"/>
      <w:r w:rsidRPr="00772604">
        <w:rPr>
          <w:rFonts w:asciiTheme="majorHAnsi" w:hAnsiTheme="majorHAnsi"/>
          <w:sz w:val="22"/>
          <w:szCs w:val="22"/>
          <w:rPrChange w:id="155" w:author="mac" w:date="2017-04-10T10:29:00Z">
            <w:rPr>
              <w:rFonts w:asciiTheme="majorHAnsi" w:hAnsiTheme="majorHAnsi" w:cstheme="minorBidi"/>
              <w:sz w:val="22"/>
              <w:szCs w:val="22"/>
            </w:rPr>
          </w:rPrChange>
        </w:rPr>
        <w:t xml:space="preserve"> and Mimi together, Jo’s music box, and </w:t>
      </w:r>
      <w:proofErr w:type="spellStart"/>
      <w:r w:rsidRPr="00772604">
        <w:rPr>
          <w:rFonts w:asciiTheme="majorHAnsi" w:hAnsiTheme="majorHAnsi"/>
          <w:sz w:val="22"/>
          <w:szCs w:val="22"/>
          <w:rPrChange w:id="156" w:author="mac" w:date="2017-04-10T10:29:00Z">
            <w:rPr>
              <w:rFonts w:asciiTheme="majorHAnsi" w:hAnsiTheme="majorHAnsi" w:cstheme="minorBidi"/>
              <w:sz w:val="22"/>
              <w:szCs w:val="22"/>
            </w:rPr>
          </w:rPrChange>
        </w:rPr>
        <w:t>Frannie’s</w:t>
      </w:r>
      <w:proofErr w:type="spellEnd"/>
      <w:r w:rsidRPr="00772604">
        <w:rPr>
          <w:rFonts w:asciiTheme="majorHAnsi" w:hAnsiTheme="majorHAnsi"/>
          <w:sz w:val="22"/>
          <w:szCs w:val="22"/>
          <w:rPrChange w:id="157" w:author="mac" w:date="2017-04-10T10:29:00Z">
            <w:rPr>
              <w:rFonts w:asciiTheme="majorHAnsi" w:hAnsiTheme="majorHAnsi" w:cstheme="minorBidi"/>
              <w:sz w:val="22"/>
              <w:szCs w:val="22"/>
            </w:rPr>
          </w:rPrChange>
        </w:rPr>
        <w:t xml:space="preserve"> music albums.</w:t>
      </w:r>
    </w:p>
    <w:p w:rsidR="00394EA5" w:rsidRPr="00772604" w:rsidRDefault="00695045" w:rsidP="00963FBC">
      <w:pPr>
        <w:pStyle w:val="NormalWeb"/>
        <w:numPr>
          <w:ilvl w:val="0"/>
          <w:numId w:val="2"/>
        </w:numPr>
        <w:spacing w:beforeLines="0" w:afterLines="0"/>
        <w:ind w:left="360"/>
        <w:rPr>
          <w:rFonts w:asciiTheme="majorHAnsi" w:hAnsiTheme="majorHAnsi"/>
          <w:sz w:val="22"/>
          <w:szCs w:val="22"/>
          <w:rPrChange w:id="158" w:author="mac" w:date="2017-04-10T10:29:00Z">
            <w:rPr>
              <w:rFonts w:asciiTheme="majorHAnsi" w:hAnsiTheme="majorHAnsi"/>
              <w:sz w:val="22"/>
              <w:szCs w:val="22"/>
            </w:rPr>
          </w:rPrChange>
        </w:rPr>
      </w:pPr>
      <w:r w:rsidRPr="00772604">
        <w:rPr>
          <w:rFonts w:asciiTheme="majorHAnsi" w:hAnsiTheme="majorHAnsi"/>
          <w:sz w:val="22"/>
          <w:szCs w:val="22"/>
          <w:rPrChange w:id="159" w:author="mac" w:date="2017-04-10T10:29:00Z">
            <w:rPr>
              <w:rFonts w:asciiTheme="majorHAnsi" w:hAnsiTheme="majorHAnsi" w:cstheme="minorBidi"/>
              <w:sz w:val="22"/>
              <w:szCs w:val="22"/>
            </w:rPr>
          </w:rPrChange>
        </w:rPr>
        <w:t xml:space="preserve">Disconnected voiced lines bleed into scenes: questions actually asked of </w:t>
      </w:r>
      <w:del w:id="160" w:author="mac" w:date="2017-04-10T10:29:00Z">
        <w:r w:rsidRPr="00772604" w:rsidDel="00772604">
          <w:rPr>
            <w:rFonts w:asciiTheme="majorHAnsi" w:hAnsiTheme="majorHAnsi"/>
            <w:sz w:val="22"/>
            <w:szCs w:val="22"/>
            <w:rPrChange w:id="161" w:author="mac" w:date="2017-04-10T10:29:00Z">
              <w:rPr>
                <w:rFonts w:asciiTheme="majorHAnsi" w:hAnsiTheme="majorHAnsi" w:cstheme="minorBidi"/>
                <w:sz w:val="22"/>
                <w:szCs w:val="22"/>
              </w:rPr>
            </w:rPrChange>
          </w:rPr>
          <w:delText>Nursing Home</w:delText>
        </w:r>
      </w:del>
      <w:ins w:id="162" w:author="mac" w:date="2017-04-10T10:29:00Z">
        <w:r w:rsidR="00772604" w:rsidRPr="00772604">
          <w:rPr>
            <w:rFonts w:asciiTheme="majorHAnsi" w:hAnsiTheme="majorHAnsi"/>
            <w:sz w:val="22"/>
            <w:szCs w:val="22"/>
            <w:rPrChange w:id="163" w:author="mac" w:date="2017-04-10T10:29:00Z">
              <w:rPr>
                <w:rFonts w:asciiTheme="majorHAnsi" w:hAnsiTheme="majorHAnsi"/>
                <w:sz w:val="22"/>
                <w:szCs w:val="22"/>
                <w:highlight w:val="yellow"/>
              </w:rPr>
            </w:rPrChange>
          </w:rPr>
          <w:t>Elder</w:t>
        </w:r>
      </w:ins>
      <w:r w:rsidRPr="00772604">
        <w:rPr>
          <w:rFonts w:asciiTheme="majorHAnsi" w:hAnsiTheme="majorHAnsi"/>
          <w:sz w:val="22"/>
          <w:szCs w:val="22"/>
          <w:rPrChange w:id="164" w:author="mac" w:date="2017-04-10T10:29:00Z">
            <w:rPr>
              <w:rFonts w:asciiTheme="majorHAnsi" w:hAnsiTheme="majorHAnsi" w:cstheme="minorBidi"/>
              <w:sz w:val="22"/>
              <w:szCs w:val="22"/>
            </w:rPr>
          </w:rPrChange>
        </w:rPr>
        <w:t xml:space="preserve"> Mimi are heard in Young Mimi scenes.  Bleed-through also happens in the crowd scenes where we hear bits of conversations between nurses and</w:t>
      </w:r>
      <w:ins w:id="165" w:author="mac" w:date="2017-04-10T10:29:00Z">
        <w:r w:rsidR="00772604" w:rsidRPr="00772604">
          <w:rPr>
            <w:rFonts w:asciiTheme="majorHAnsi" w:hAnsiTheme="majorHAnsi"/>
            <w:sz w:val="22"/>
            <w:szCs w:val="22"/>
            <w:rPrChange w:id="166" w:author="mac" w:date="2017-04-10T10:29:00Z">
              <w:rPr>
                <w:rFonts w:asciiTheme="majorHAnsi" w:hAnsiTheme="majorHAnsi"/>
                <w:sz w:val="22"/>
                <w:szCs w:val="22"/>
                <w:highlight w:val="yellow"/>
              </w:rPr>
            </w:rPrChange>
          </w:rPr>
          <w:t xml:space="preserve"> family/friends</w:t>
        </w:r>
      </w:ins>
      <w:del w:id="167" w:author="mac" w:date="2017-04-10T10:29:00Z">
        <w:r w:rsidRPr="00772604" w:rsidDel="00772604">
          <w:rPr>
            <w:rFonts w:asciiTheme="majorHAnsi" w:hAnsiTheme="majorHAnsi"/>
            <w:sz w:val="22"/>
            <w:szCs w:val="22"/>
            <w:rPrChange w:id="168" w:author="mac" w:date="2017-04-10T10:29:00Z">
              <w:rPr>
                <w:rFonts w:asciiTheme="majorHAnsi" w:hAnsiTheme="majorHAnsi" w:cstheme="minorBidi"/>
                <w:sz w:val="22"/>
                <w:szCs w:val="22"/>
              </w:rPr>
            </w:rPrChange>
          </w:rPr>
          <w:delText xml:space="preserve"> doctors</w:delText>
        </w:r>
      </w:del>
      <w:r w:rsidRPr="00772604">
        <w:rPr>
          <w:rFonts w:asciiTheme="majorHAnsi" w:hAnsiTheme="majorHAnsi"/>
          <w:sz w:val="22"/>
          <w:szCs w:val="22"/>
          <w:rPrChange w:id="169" w:author="mac" w:date="2017-04-10T10:29:00Z">
            <w:rPr>
              <w:rFonts w:asciiTheme="majorHAnsi" w:hAnsiTheme="majorHAnsi" w:cstheme="minorBidi"/>
              <w:sz w:val="22"/>
              <w:szCs w:val="22"/>
            </w:rPr>
          </w:rPrChange>
        </w:rPr>
        <w:t xml:space="preserve"> that are out of context.</w:t>
      </w:r>
    </w:p>
    <w:p w:rsidR="00152069" w:rsidRPr="00772604" w:rsidRDefault="00695045" w:rsidP="00963FBC">
      <w:pPr>
        <w:pStyle w:val="NormalWeb"/>
        <w:numPr>
          <w:ilvl w:val="0"/>
          <w:numId w:val="2"/>
        </w:numPr>
        <w:spacing w:beforeLines="0" w:afterLines="0"/>
        <w:ind w:left="360"/>
        <w:rPr>
          <w:rFonts w:asciiTheme="majorHAnsi" w:hAnsiTheme="majorHAnsi"/>
          <w:sz w:val="22"/>
          <w:szCs w:val="22"/>
          <w:rPrChange w:id="170" w:author="mac" w:date="2017-04-10T10:29:00Z">
            <w:rPr>
              <w:rFonts w:asciiTheme="majorHAnsi" w:hAnsiTheme="majorHAnsi"/>
              <w:sz w:val="22"/>
              <w:szCs w:val="22"/>
            </w:rPr>
          </w:rPrChange>
        </w:rPr>
      </w:pPr>
      <w:r w:rsidRPr="00772604">
        <w:rPr>
          <w:rFonts w:asciiTheme="majorHAnsi" w:hAnsiTheme="majorHAnsi"/>
          <w:sz w:val="22"/>
          <w:szCs w:val="22"/>
          <w:rPrChange w:id="171" w:author="mac" w:date="2017-04-10T10:29:00Z">
            <w:rPr>
              <w:rFonts w:asciiTheme="majorHAnsi" w:hAnsiTheme="majorHAnsi" w:cstheme="minorBidi"/>
              <w:sz w:val="22"/>
              <w:szCs w:val="22"/>
            </w:rPr>
          </w:rPrChange>
        </w:rPr>
        <w:t>Set dressing and props from various time periods will appear throughout the stories, creating a feeling of the last 80 years of Mimi’s life jumbled into the ever-present.</w:t>
      </w:r>
    </w:p>
    <w:p w:rsidR="0029740E" w:rsidRPr="00772604" w:rsidRDefault="00695045" w:rsidP="00963FBC">
      <w:pPr>
        <w:pStyle w:val="NormalWeb"/>
        <w:numPr>
          <w:ilvl w:val="0"/>
          <w:numId w:val="2"/>
        </w:numPr>
        <w:spacing w:beforeLines="0" w:afterLines="0"/>
        <w:ind w:left="360"/>
        <w:rPr>
          <w:rFonts w:asciiTheme="majorHAnsi" w:hAnsiTheme="majorHAnsi"/>
          <w:sz w:val="22"/>
          <w:szCs w:val="22"/>
          <w:rPrChange w:id="172" w:author="mac" w:date="2017-04-10T10:29:00Z">
            <w:rPr>
              <w:rFonts w:asciiTheme="majorHAnsi" w:hAnsiTheme="majorHAnsi"/>
              <w:sz w:val="22"/>
              <w:szCs w:val="22"/>
            </w:rPr>
          </w:rPrChange>
        </w:rPr>
      </w:pPr>
      <w:r w:rsidRPr="00772604">
        <w:rPr>
          <w:rFonts w:asciiTheme="majorHAnsi" w:hAnsiTheme="majorHAnsi"/>
          <w:sz w:val="22"/>
          <w:szCs w:val="22"/>
          <w:rPrChange w:id="173" w:author="mac" w:date="2017-04-10T10:29:00Z">
            <w:rPr>
              <w:rFonts w:asciiTheme="majorHAnsi" w:hAnsiTheme="majorHAnsi" w:cstheme="minorBidi"/>
              <w:sz w:val="22"/>
              <w:szCs w:val="22"/>
            </w:rPr>
          </w:rPrChange>
        </w:rPr>
        <w:t>Some double casting creates “character hangover.”  For example, the same actor plays Young Mimi’s husband and Nursing Home Mimi’s grandson</w:t>
      </w:r>
      <w:ins w:id="174" w:author="Laurel Hoitsma" w:date="2016-05-28T15:55:00Z">
        <w:r w:rsidRPr="00772604">
          <w:rPr>
            <w:rFonts w:asciiTheme="majorHAnsi" w:hAnsiTheme="majorHAnsi"/>
            <w:sz w:val="22"/>
            <w:szCs w:val="22"/>
            <w:rPrChange w:id="175" w:author="mac" w:date="2017-04-10T10:29:00Z">
              <w:rPr>
                <w:rFonts w:asciiTheme="majorHAnsi" w:hAnsiTheme="majorHAnsi" w:cstheme="minorBidi"/>
                <w:sz w:val="22"/>
                <w:szCs w:val="22"/>
              </w:rPr>
            </w:rPrChange>
          </w:rPr>
          <w:t>,</w:t>
        </w:r>
      </w:ins>
      <w:r w:rsidRPr="00772604">
        <w:rPr>
          <w:rFonts w:asciiTheme="majorHAnsi" w:hAnsiTheme="majorHAnsi"/>
          <w:sz w:val="22"/>
          <w:szCs w:val="22"/>
          <w:rPrChange w:id="176" w:author="mac" w:date="2017-04-10T10:29:00Z">
            <w:rPr>
              <w:rFonts w:asciiTheme="majorHAnsi" w:hAnsiTheme="majorHAnsi" w:cstheme="minorBidi"/>
              <w:sz w:val="22"/>
              <w:szCs w:val="22"/>
            </w:rPr>
          </w:rPrChange>
        </w:rPr>
        <w:t xml:space="preserve"> and Susan from the </w:t>
      </w:r>
      <w:ins w:id="177" w:author="Laurel Hoitsma" w:date="2016-05-28T15:55:00Z">
        <w:r w:rsidRPr="00772604">
          <w:rPr>
            <w:rFonts w:asciiTheme="majorHAnsi" w:hAnsiTheme="majorHAnsi"/>
            <w:sz w:val="22"/>
            <w:szCs w:val="22"/>
            <w:rPrChange w:id="178" w:author="mac" w:date="2017-04-10T10:29:00Z">
              <w:rPr>
                <w:rFonts w:asciiTheme="majorHAnsi" w:hAnsiTheme="majorHAnsi" w:cstheme="minorBidi"/>
                <w:sz w:val="22"/>
                <w:szCs w:val="22"/>
              </w:rPr>
            </w:rPrChange>
          </w:rPr>
          <w:t>d</w:t>
        </w:r>
      </w:ins>
      <w:del w:id="179" w:author="Laurel Hoitsma" w:date="2016-05-28T15:55:00Z">
        <w:r w:rsidRPr="00772604">
          <w:rPr>
            <w:rFonts w:asciiTheme="majorHAnsi" w:hAnsiTheme="majorHAnsi"/>
            <w:sz w:val="22"/>
            <w:szCs w:val="22"/>
            <w:rPrChange w:id="180" w:author="mac" w:date="2017-04-10T10:29:00Z">
              <w:rPr>
                <w:rFonts w:asciiTheme="majorHAnsi" w:hAnsiTheme="majorHAnsi" w:cstheme="minorBidi"/>
                <w:sz w:val="22"/>
                <w:szCs w:val="22"/>
              </w:rPr>
            </w:rPrChange>
          </w:rPr>
          <w:delText>D</w:delText>
        </w:r>
      </w:del>
      <w:proofErr w:type="gramStart"/>
      <w:r w:rsidRPr="00772604">
        <w:rPr>
          <w:rFonts w:asciiTheme="majorHAnsi" w:hAnsiTheme="majorHAnsi"/>
          <w:sz w:val="22"/>
          <w:szCs w:val="22"/>
          <w:rPrChange w:id="181" w:author="mac" w:date="2017-04-10T10:29:00Z">
            <w:rPr>
              <w:rFonts w:asciiTheme="majorHAnsi" w:hAnsiTheme="majorHAnsi" w:cstheme="minorBidi"/>
              <w:sz w:val="22"/>
              <w:szCs w:val="22"/>
            </w:rPr>
          </w:rPrChange>
        </w:rPr>
        <w:t>iner</w:t>
      </w:r>
      <w:proofErr w:type="gramEnd"/>
      <w:r w:rsidRPr="00772604">
        <w:rPr>
          <w:rFonts w:asciiTheme="majorHAnsi" w:hAnsiTheme="majorHAnsi"/>
          <w:sz w:val="22"/>
          <w:szCs w:val="22"/>
          <w:rPrChange w:id="182" w:author="mac" w:date="2017-04-10T10:29:00Z">
            <w:rPr>
              <w:rFonts w:asciiTheme="majorHAnsi" w:hAnsiTheme="majorHAnsi" w:cstheme="minorBidi"/>
              <w:sz w:val="22"/>
              <w:szCs w:val="22"/>
            </w:rPr>
          </w:rPrChange>
        </w:rPr>
        <w:t xml:space="preserve"> is also a nursing home nurse.   </w:t>
      </w:r>
    </w:p>
    <w:p w:rsidR="002B6ABC" w:rsidRPr="00574A5D" w:rsidRDefault="00056B14" w:rsidP="004701AF">
      <w:pPr>
        <w:pStyle w:val="NormalWeb"/>
        <w:spacing w:beforeLines="0" w:afterLines="0"/>
        <w:rPr>
          <w:rFonts w:asciiTheme="majorHAnsi" w:hAnsiTheme="majorHAnsi"/>
          <w:sz w:val="22"/>
          <w:szCs w:val="22"/>
        </w:rPr>
      </w:pPr>
      <w:r>
        <w:rPr>
          <w:rFonts w:asciiTheme="majorHAnsi" w:hAnsiTheme="majorHAnsi"/>
          <w:sz w:val="22"/>
          <w:szCs w:val="22"/>
        </w:rPr>
        <w:t>E</w:t>
      </w:r>
      <w:r w:rsidR="00383FE5" w:rsidRPr="00574A5D">
        <w:rPr>
          <w:rFonts w:asciiTheme="majorHAnsi" w:hAnsiTheme="majorHAnsi"/>
          <w:sz w:val="22"/>
          <w:szCs w:val="22"/>
        </w:rPr>
        <w:t xml:space="preserve">ach character has a </w:t>
      </w:r>
      <w:r w:rsidR="00A80DAE">
        <w:rPr>
          <w:rFonts w:asciiTheme="majorHAnsi" w:hAnsiTheme="majorHAnsi"/>
          <w:sz w:val="22"/>
          <w:szCs w:val="22"/>
        </w:rPr>
        <w:t xml:space="preserve">signature color. </w:t>
      </w:r>
      <w:del w:id="183" w:author="Laurel Hoitsma" w:date="2016-05-28T15:56:00Z">
        <w:r w:rsidR="00A80DAE" w:rsidDel="00CD1C38">
          <w:rPr>
            <w:rFonts w:asciiTheme="majorHAnsi" w:hAnsiTheme="majorHAnsi"/>
            <w:sz w:val="22"/>
            <w:szCs w:val="22"/>
          </w:rPr>
          <w:delText xml:space="preserve">For example, </w:delText>
        </w:r>
      </w:del>
      <w:bookmarkStart w:id="184" w:name="_GoBack"/>
      <w:bookmarkEnd w:id="184"/>
      <w:r w:rsidR="00383FE5" w:rsidRPr="00574A5D">
        <w:rPr>
          <w:rFonts w:asciiTheme="majorHAnsi" w:hAnsiTheme="majorHAnsi"/>
          <w:sz w:val="22"/>
          <w:szCs w:val="22"/>
        </w:rPr>
        <w:t xml:space="preserve">Jo </w:t>
      </w:r>
      <w:r w:rsidR="00A80DAE">
        <w:rPr>
          <w:rFonts w:asciiTheme="majorHAnsi" w:hAnsiTheme="majorHAnsi"/>
          <w:sz w:val="22"/>
          <w:szCs w:val="22"/>
        </w:rPr>
        <w:t xml:space="preserve">wears </w:t>
      </w:r>
      <w:r w:rsidR="00383FE5" w:rsidRPr="00574A5D">
        <w:rPr>
          <w:rFonts w:asciiTheme="majorHAnsi" w:hAnsiTheme="majorHAnsi"/>
          <w:sz w:val="22"/>
          <w:szCs w:val="22"/>
        </w:rPr>
        <w:t>warm red sweaters and shirts</w:t>
      </w:r>
      <w:r w:rsidR="00B254A6">
        <w:rPr>
          <w:rFonts w:asciiTheme="majorHAnsi" w:hAnsiTheme="majorHAnsi"/>
          <w:sz w:val="22"/>
          <w:szCs w:val="22"/>
        </w:rPr>
        <w:t xml:space="preserve"> in her sister Melanie’s blue-gray world</w:t>
      </w:r>
      <w:r w:rsidR="00A80DAE">
        <w:rPr>
          <w:rFonts w:asciiTheme="majorHAnsi" w:hAnsiTheme="majorHAnsi"/>
          <w:sz w:val="22"/>
          <w:szCs w:val="22"/>
        </w:rPr>
        <w:t xml:space="preserve">.  </w:t>
      </w:r>
      <w:r w:rsidR="00F9509A" w:rsidRPr="00574A5D">
        <w:rPr>
          <w:rFonts w:asciiTheme="majorHAnsi" w:hAnsiTheme="majorHAnsi"/>
          <w:sz w:val="22"/>
          <w:szCs w:val="22"/>
        </w:rPr>
        <w:t>Tanya’s world is made of cold marble and stainless steel</w:t>
      </w:r>
      <w:r w:rsidR="00F9509A">
        <w:rPr>
          <w:rFonts w:asciiTheme="majorHAnsi" w:hAnsiTheme="majorHAnsi"/>
          <w:sz w:val="22"/>
          <w:szCs w:val="22"/>
        </w:rPr>
        <w:t xml:space="preserve">. </w:t>
      </w:r>
      <w:r w:rsidR="00383FE5" w:rsidRPr="00574A5D">
        <w:rPr>
          <w:rFonts w:asciiTheme="majorHAnsi" w:hAnsiTheme="majorHAnsi"/>
          <w:sz w:val="22"/>
          <w:szCs w:val="22"/>
        </w:rPr>
        <w:t xml:space="preserve">These colors </w:t>
      </w:r>
      <w:r w:rsidR="00F9509A">
        <w:rPr>
          <w:rFonts w:asciiTheme="majorHAnsi" w:hAnsiTheme="majorHAnsi"/>
          <w:sz w:val="22"/>
          <w:szCs w:val="22"/>
        </w:rPr>
        <w:t xml:space="preserve">are reflected </w:t>
      </w:r>
      <w:r w:rsidR="00383FE5" w:rsidRPr="00574A5D">
        <w:rPr>
          <w:rFonts w:asciiTheme="majorHAnsi" w:hAnsiTheme="majorHAnsi"/>
          <w:sz w:val="22"/>
          <w:szCs w:val="22"/>
        </w:rPr>
        <w:t xml:space="preserve">in </w:t>
      </w:r>
      <w:r>
        <w:rPr>
          <w:rFonts w:asciiTheme="majorHAnsi" w:hAnsiTheme="majorHAnsi"/>
          <w:sz w:val="22"/>
          <w:szCs w:val="22"/>
        </w:rPr>
        <w:t>Mimi’s</w:t>
      </w:r>
      <w:r w:rsidR="00383FE5" w:rsidRPr="00574A5D">
        <w:rPr>
          <w:rFonts w:asciiTheme="majorHAnsi" w:hAnsiTheme="majorHAnsi"/>
          <w:sz w:val="22"/>
          <w:szCs w:val="22"/>
        </w:rPr>
        <w:t xml:space="preserve"> </w:t>
      </w:r>
      <w:r>
        <w:rPr>
          <w:rFonts w:asciiTheme="majorHAnsi" w:hAnsiTheme="majorHAnsi"/>
          <w:sz w:val="22"/>
          <w:szCs w:val="22"/>
        </w:rPr>
        <w:t xml:space="preserve">red </w:t>
      </w:r>
      <w:r w:rsidR="00383FE5" w:rsidRPr="00574A5D">
        <w:rPr>
          <w:rFonts w:asciiTheme="majorHAnsi" w:hAnsiTheme="majorHAnsi"/>
          <w:sz w:val="22"/>
          <w:szCs w:val="22"/>
        </w:rPr>
        <w:t xml:space="preserve">nursing home robe </w:t>
      </w:r>
      <w:r w:rsidR="00F9509A">
        <w:rPr>
          <w:rFonts w:asciiTheme="majorHAnsi" w:hAnsiTheme="majorHAnsi"/>
          <w:sz w:val="22"/>
          <w:szCs w:val="22"/>
        </w:rPr>
        <w:t xml:space="preserve">and steel </w:t>
      </w:r>
      <w:r w:rsidR="002B6ABC" w:rsidRPr="00574A5D">
        <w:rPr>
          <w:rFonts w:asciiTheme="majorHAnsi" w:hAnsiTheme="majorHAnsi"/>
          <w:sz w:val="22"/>
          <w:szCs w:val="22"/>
        </w:rPr>
        <w:t>walker, safety bars and medical cart.</w:t>
      </w:r>
      <w:r w:rsidR="00C83665" w:rsidRPr="00574A5D">
        <w:rPr>
          <w:rFonts w:asciiTheme="majorHAnsi" w:hAnsiTheme="majorHAnsi"/>
          <w:sz w:val="22"/>
          <w:szCs w:val="22"/>
        </w:rPr>
        <w:t xml:space="preserve"> </w:t>
      </w:r>
    </w:p>
    <w:p w:rsidR="0029740E" w:rsidRPr="00574A5D" w:rsidDel="000E4DA6" w:rsidRDefault="0029740E" w:rsidP="004701AF">
      <w:pPr>
        <w:pStyle w:val="NormalWeb"/>
        <w:spacing w:beforeLines="0" w:afterLines="0"/>
        <w:rPr>
          <w:del w:id="185" w:author="Laurel Hoitsma" w:date="2016-05-28T15:08:00Z"/>
          <w:rFonts w:asciiTheme="majorHAnsi" w:hAnsiTheme="majorHAnsi"/>
          <w:sz w:val="22"/>
          <w:szCs w:val="22"/>
        </w:rPr>
      </w:pPr>
    </w:p>
    <w:p w:rsidR="0049551F" w:rsidRPr="00CD1C38" w:rsidRDefault="00243524" w:rsidP="00CD1C38">
      <w:pPr>
        <w:pStyle w:val="NormalWeb"/>
        <w:spacing w:beforeLines="0" w:afterLines="0"/>
        <w:rPr>
          <w:ins w:id="186" w:author="Laurel Hoitsma" w:date="2016-05-28T15:24:00Z"/>
          <w:rFonts w:asciiTheme="majorHAnsi" w:hAnsiTheme="majorHAnsi"/>
          <w:b/>
          <w:sz w:val="22"/>
          <w:szCs w:val="22"/>
        </w:rPr>
      </w:pPr>
      <w:r>
        <w:rPr>
          <w:rFonts w:asciiTheme="majorHAnsi" w:hAnsiTheme="majorHAnsi"/>
          <w:b/>
          <w:sz w:val="22"/>
          <w:szCs w:val="22"/>
        </w:rPr>
        <w:t>Plan, Team</w:t>
      </w:r>
      <w:r w:rsidR="00F42F32" w:rsidRPr="00574A5D">
        <w:rPr>
          <w:rFonts w:asciiTheme="majorHAnsi" w:hAnsiTheme="majorHAnsi"/>
          <w:b/>
          <w:sz w:val="22"/>
          <w:szCs w:val="22"/>
        </w:rPr>
        <w:t xml:space="preserve"> and Status</w:t>
      </w:r>
      <w:ins w:id="187" w:author="Laurel Hoitsma" w:date="2016-05-28T15:12:00Z">
        <w:r w:rsidR="00F43771">
          <w:rPr>
            <w:rFonts w:asciiTheme="majorHAnsi" w:hAnsiTheme="majorHAnsi"/>
            <w:b/>
            <w:i/>
            <w:sz w:val="22"/>
            <w:szCs w:val="22"/>
          </w:rPr>
          <w:t xml:space="preserve">: </w:t>
        </w:r>
      </w:ins>
      <w:ins w:id="188" w:author="Laurel Hoitsma" w:date="2016-05-28T15:22:00Z">
        <w:r w:rsidR="00695045" w:rsidRPr="00695045">
          <w:rPr>
            <w:rFonts w:asciiTheme="majorHAnsi" w:hAnsiTheme="majorHAnsi"/>
            <w:sz w:val="22"/>
            <w:szCs w:val="22"/>
            <w:rPrChange w:id="189" w:author="Laurel Hoitsma" w:date="2016-05-28T15:25:00Z">
              <w:rPr>
                <w:rFonts w:asciiTheme="majorHAnsi" w:hAnsiTheme="majorHAnsi" w:cstheme="minorBidi"/>
                <w:b/>
                <w:sz w:val="22"/>
                <w:szCs w:val="22"/>
              </w:rPr>
            </w:rPrChange>
          </w:rPr>
          <w:t xml:space="preserve">After writing </w:t>
        </w:r>
        <w:r w:rsidR="00695045" w:rsidRPr="00695045">
          <w:rPr>
            <w:rFonts w:asciiTheme="majorHAnsi" w:hAnsiTheme="majorHAnsi"/>
            <w:b/>
            <w:i/>
            <w:sz w:val="22"/>
            <w:szCs w:val="22"/>
            <w:rPrChange w:id="190" w:author="Laurel Hoitsma" w:date="2016-05-28T15:25:00Z">
              <w:rPr>
                <w:rFonts w:asciiTheme="majorHAnsi" w:hAnsiTheme="majorHAnsi" w:cstheme="minorBidi"/>
                <w:b/>
                <w:sz w:val="22"/>
                <w:szCs w:val="22"/>
              </w:rPr>
            </w:rPrChange>
          </w:rPr>
          <w:t>STUCK</w:t>
        </w:r>
        <w:r w:rsidR="00695045" w:rsidRPr="00695045">
          <w:rPr>
            <w:rFonts w:asciiTheme="majorHAnsi" w:hAnsiTheme="majorHAnsi"/>
            <w:sz w:val="22"/>
            <w:szCs w:val="22"/>
            <w:rPrChange w:id="191" w:author="Laurel Hoitsma" w:date="2016-05-28T15:25:00Z">
              <w:rPr>
                <w:rFonts w:asciiTheme="majorHAnsi" w:hAnsiTheme="majorHAnsi" w:cstheme="minorBidi"/>
                <w:b/>
                <w:sz w:val="22"/>
                <w:szCs w:val="22"/>
              </w:rPr>
            </w:rPrChange>
          </w:rPr>
          <w:t xml:space="preserve"> in 2001</w:t>
        </w:r>
        <w:r w:rsidR="00AD7742" w:rsidRPr="00CD1C38">
          <w:rPr>
            <w:rFonts w:asciiTheme="majorHAnsi" w:hAnsiTheme="majorHAnsi"/>
            <w:sz w:val="22"/>
            <w:szCs w:val="22"/>
          </w:rPr>
          <w:t xml:space="preserve">, </w:t>
        </w:r>
      </w:ins>
      <w:ins w:id="192" w:author="Laurel Hoitsma" w:date="2016-05-28T15:23:00Z">
        <w:r w:rsidR="00AD7742" w:rsidRPr="00CD1C38">
          <w:rPr>
            <w:rFonts w:asciiTheme="majorHAnsi" w:hAnsiTheme="majorHAnsi"/>
            <w:sz w:val="22"/>
            <w:szCs w:val="22"/>
          </w:rPr>
          <w:t>I</w:t>
        </w:r>
      </w:ins>
      <w:ins w:id="193" w:author="Laurel Hoitsma" w:date="2016-05-28T15:22:00Z">
        <w:r w:rsidR="00AD7742" w:rsidRPr="00CD1C38">
          <w:rPr>
            <w:rFonts w:asciiTheme="majorHAnsi" w:hAnsiTheme="majorHAnsi"/>
            <w:sz w:val="22"/>
            <w:szCs w:val="22"/>
          </w:rPr>
          <w:t xml:space="preserve"> raised funds and shot one storyline. </w:t>
        </w:r>
      </w:ins>
      <w:ins w:id="194" w:author="Laurel Hoitsma" w:date="2016-05-28T15:23:00Z">
        <w:r w:rsidR="0049551F" w:rsidRPr="00CD1C38">
          <w:rPr>
            <w:rFonts w:asciiTheme="majorHAnsi" w:hAnsiTheme="majorHAnsi"/>
            <w:sz w:val="22"/>
            <w:szCs w:val="22"/>
          </w:rPr>
          <w:t>However, life to</w:t>
        </w:r>
      </w:ins>
      <w:ins w:id="195" w:author="Laurel Hoitsma" w:date="2016-05-28T15:24:00Z">
        <w:r w:rsidR="0049551F" w:rsidRPr="00CD1C38">
          <w:rPr>
            <w:rFonts w:asciiTheme="majorHAnsi" w:hAnsiTheme="majorHAnsi"/>
            <w:sz w:val="22"/>
            <w:szCs w:val="22"/>
          </w:rPr>
          <w:t>o</w:t>
        </w:r>
      </w:ins>
      <w:ins w:id="196" w:author="Laurel Hoitsma" w:date="2016-05-28T15:23:00Z">
        <w:r w:rsidR="0049551F" w:rsidRPr="00CD1C38">
          <w:rPr>
            <w:rFonts w:asciiTheme="majorHAnsi" w:hAnsiTheme="majorHAnsi"/>
            <w:sz w:val="22"/>
            <w:szCs w:val="22"/>
          </w:rPr>
          <w:t xml:space="preserve">k a turn soon after that, and I shelved the project. </w:t>
        </w:r>
      </w:ins>
      <w:ins w:id="197" w:author="Laurel Hoitsma" w:date="2016-05-28T15:22:00Z">
        <w:r w:rsidR="00AD7742" w:rsidRPr="00CD1C38">
          <w:rPr>
            <w:rFonts w:asciiTheme="majorHAnsi" w:hAnsiTheme="majorHAnsi"/>
            <w:b/>
            <w:sz w:val="22"/>
            <w:szCs w:val="22"/>
          </w:rPr>
          <w:t xml:space="preserve"> </w:t>
        </w:r>
      </w:ins>
      <w:ins w:id="198" w:author="Laurel Hoitsma" w:date="2016-05-28T15:25:00Z">
        <w:r w:rsidR="0049551F" w:rsidRPr="00CD1C38">
          <w:rPr>
            <w:rFonts w:asciiTheme="majorHAnsi" w:hAnsiTheme="majorHAnsi"/>
            <w:sz w:val="22"/>
            <w:szCs w:val="22"/>
          </w:rPr>
          <w:t>A decade</w:t>
        </w:r>
        <w:r w:rsidR="00695045" w:rsidRPr="00695045">
          <w:rPr>
            <w:rFonts w:asciiTheme="majorHAnsi" w:hAnsiTheme="majorHAnsi"/>
            <w:sz w:val="22"/>
            <w:szCs w:val="22"/>
            <w:rPrChange w:id="199" w:author="Laurel Hoitsma" w:date="2016-05-28T15:25:00Z">
              <w:rPr>
                <w:rFonts w:asciiTheme="majorHAnsi" w:hAnsiTheme="majorHAnsi" w:cstheme="minorBidi"/>
                <w:b/>
                <w:sz w:val="22"/>
                <w:szCs w:val="22"/>
              </w:rPr>
            </w:rPrChange>
          </w:rPr>
          <w:t xml:space="preserve"> later,</w:t>
        </w:r>
        <w:r w:rsidR="0049551F" w:rsidRPr="00CD1C38">
          <w:rPr>
            <w:rFonts w:asciiTheme="majorHAnsi" w:hAnsiTheme="majorHAnsi"/>
            <w:b/>
            <w:sz w:val="22"/>
            <w:szCs w:val="22"/>
          </w:rPr>
          <w:t xml:space="preserve"> </w:t>
        </w:r>
      </w:ins>
      <w:ins w:id="200" w:author="Laurel Hoitsma" w:date="2016-05-28T15:24:00Z">
        <w:r w:rsidR="0049551F" w:rsidRPr="00CD1C38">
          <w:rPr>
            <w:rFonts w:asciiTheme="majorHAnsi" w:hAnsiTheme="majorHAnsi"/>
            <w:sz w:val="22"/>
            <w:szCs w:val="22"/>
          </w:rPr>
          <w:t xml:space="preserve">I returned to my native state of Texas and reconnected to the theater and film communities here. My role as Ethan Hawk’s second wife in </w:t>
        </w:r>
        <w:r w:rsidR="0049551F" w:rsidRPr="00CD1C38">
          <w:rPr>
            <w:rFonts w:asciiTheme="majorHAnsi" w:hAnsiTheme="majorHAnsi"/>
            <w:i/>
            <w:sz w:val="22"/>
            <w:szCs w:val="22"/>
          </w:rPr>
          <w:t>Boyhood</w:t>
        </w:r>
        <w:r w:rsidR="00695045" w:rsidRPr="00695045">
          <w:rPr>
            <w:rFonts w:asciiTheme="majorHAnsi" w:hAnsiTheme="majorHAnsi"/>
            <w:sz w:val="22"/>
            <w:szCs w:val="22"/>
            <w:rPrChange w:id="201" w:author="Laurel Hoitsma" w:date="2016-05-28T15:25:00Z">
              <w:rPr>
                <w:rFonts w:asciiTheme="majorHAnsi" w:hAnsiTheme="majorHAnsi" w:cstheme="minorBidi"/>
                <w:i/>
                <w:sz w:val="22"/>
                <w:szCs w:val="22"/>
              </w:rPr>
            </w:rPrChange>
          </w:rPr>
          <w:t xml:space="preserve"> </w:t>
        </w:r>
        <w:r w:rsidR="0049551F" w:rsidRPr="00CD1C38">
          <w:rPr>
            <w:rFonts w:asciiTheme="majorHAnsi" w:hAnsiTheme="majorHAnsi"/>
            <w:sz w:val="22"/>
            <w:szCs w:val="22"/>
          </w:rPr>
          <w:t>brought me attention as an actor.  My filmmaking muscles are now developed enough that I can take on this challenge.  And I have been fundraising for a non-profit for the past two years, which has provided me with new tools that I did not have before.</w:t>
        </w:r>
      </w:ins>
    </w:p>
    <w:p w:rsidR="00963FBC" w:rsidDel="00F43771" w:rsidRDefault="00963FBC" w:rsidP="00963FBC">
      <w:pPr>
        <w:pStyle w:val="NormalWeb"/>
        <w:spacing w:beforeLines="0" w:afterLines="0"/>
        <w:rPr>
          <w:del w:id="202" w:author="Laurel Hoitsma" w:date="2016-05-28T15:12:00Z"/>
          <w:rFonts w:asciiTheme="majorHAnsi" w:hAnsiTheme="majorHAnsi"/>
          <w:b/>
          <w:sz w:val="22"/>
          <w:szCs w:val="22"/>
        </w:rPr>
      </w:pPr>
    </w:p>
    <w:p w:rsidR="002C5E47" w:rsidRDefault="00695045">
      <w:pPr>
        <w:pStyle w:val="NormalWeb"/>
        <w:spacing w:beforeLines="0" w:afterLines="0"/>
        <w:rPr>
          <w:del w:id="203" w:author="Laurel Hoitsma" w:date="2016-05-28T15:16:00Z"/>
          <w:rFonts w:asciiTheme="majorHAnsi" w:hAnsiTheme="majorHAnsi"/>
          <w:sz w:val="22"/>
          <w:szCs w:val="22"/>
        </w:rPr>
      </w:pPr>
      <w:del w:id="204" w:author="Laurel Hoitsma" w:date="2016-05-28T15:16:00Z">
        <w:r w:rsidRPr="00695045">
          <w:rPr>
            <w:rFonts w:asciiTheme="majorHAnsi" w:hAnsiTheme="majorHAnsi"/>
            <w:b/>
            <w:i/>
            <w:sz w:val="22"/>
            <w:szCs w:val="22"/>
            <w:highlight w:val="yellow"/>
            <w:rPrChange w:id="205" w:author="Laurel Hoitsma" w:date="2016-05-28T15:14:00Z">
              <w:rPr>
                <w:rFonts w:asciiTheme="majorHAnsi" w:hAnsiTheme="majorHAnsi"/>
                <w:b/>
                <w:i/>
                <w:sz w:val="22"/>
                <w:szCs w:val="22"/>
              </w:rPr>
            </w:rPrChange>
          </w:rPr>
          <w:delText>STUCK</w:delText>
        </w:r>
        <w:r w:rsidRPr="00695045">
          <w:rPr>
            <w:rFonts w:asciiTheme="majorHAnsi" w:hAnsiTheme="majorHAnsi"/>
            <w:sz w:val="22"/>
            <w:szCs w:val="22"/>
            <w:highlight w:val="yellow"/>
            <w:rPrChange w:id="206" w:author="Laurel Hoitsma" w:date="2016-05-28T15:14:00Z">
              <w:rPr>
                <w:rFonts w:asciiTheme="majorHAnsi" w:hAnsiTheme="majorHAnsi"/>
                <w:sz w:val="22"/>
                <w:szCs w:val="22"/>
              </w:rPr>
            </w:rPrChange>
          </w:rPr>
          <w:delText xml:space="preserve"> was written in 2001. Very quickly after that we raised the money to shoot Lee Ann’s storyline in Las Vegas. Our collaborators included Sandy Hackett, Greek Isles Hotel, Woodburing Arts and Sony. After getting “Lee Ann” in the can, we put together all of the materials to raise money for the full feature.  At that point the project got STUCK and life took a turn. But the pieces have come together once again. I returned to my native state of Texas and have reconnected to the art, theater and film communities there</w:delText>
        </w:r>
        <w:r w:rsidRPr="00695045">
          <w:rPr>
            <w:rFonts w:asciiTheme="majorHAnsi" w:hAnsiTheme="majorHAnsi"/>
            <w:i/>
            <w:sz w:val="22"/>
            <w:szCs w:val="22"/>
            <w:highlight w:val="yellow"/>
            <w:rPrChange w:id="207" w:author="Laurel Hoitsma" w:date="2016-05-28T15:14:00Z">
              <w:rPr>
                <w:rFonts w:asciiTheme="majorHAnsi" w:hAnsiTheme="majorHAnsi"/>
                <w:i/>
                <w:sz w:val="22"/>
                <w:szCs w:val="22"/>
              </w:rPr>
            </w:rPrChange>
          </w:rPr>
          <w:delText xml:space="preserve">.  </w:delText>
        </w:r>
        <w:r w:rsidRPr="00695045">
          <w:rPr>
            <w:rFonts w:asciiTheme="majorHAnsi" w:hAnsiTheme="majorHAnsi"/>
            <w:sz w:val="22"/>
            <w:szCs w:val="22"/>
            <w:highlight w:val="yellow"/>
            <w:rPrChange w:id="208" w:author="Laurel Hoitsma" w:date="2016-05-28T15:14:00Z">
              <w:rPr>
                <w:rFonts w:asciiTheme="majorHAnsi" w:hAnsiTheme="majorHAnsi"/>
                <w:sz w:val="22"/>
                <w:szCs w:val="22"/>
              </w:rPr>
            </w:rPrChange>
          </w:rPr>
          <w:delText xml:space="preserve">My role as Ethan Hawk’s second wife in </w:delText>
        </w:r>
        <w:r w:rsidRPr="00695045">
          <w:rPr>
            <w:rFonts w:asciiTheme="majorHAnsi" w:hAnsiTheme="majorHAnsi"/>
            <w:i/>
            <w:sz w:val="22"/>
            <w:szCs w:val="22"/>
            <w:highlight w:val="yellow"/>
            <w:rPrChange w:id="209" w:author="Laurel Hoitsma" w:date="2016-05-28T15:14:00Z">
              <w:rPr>
                <w:rFonts w:asciiTheme="majorHAnsi" w:hAnsiTheme="majorHAnsi"/>
                <w:i/>
                <w:sz w:val="22"/>
                <w:szCs w:val="22"/>
              </w:rPr>
            </w:rPrChange>
          </w:rPr>
          <w:delText xml:space="preserve">Boyhood </w:delText>
        </w:r>
        <w:r w:rsidRPr="00695045">
          <w:rPr>
            <w:rFonts w:asciiTheme="majorHAnsi" w:hAnsiTheme="majorHAnsi"/>
            <w:sz w:val="22"/>
            <w:szCs w:val="22"/>
            <w:highlight w:val="yellow"/>
            <w:rPrChange w:id="210" w:author="Laurel Hoitsma" w:date="2016-05-28T15:14:00Z">
              <w:rPr>
                <w:rFonts w:asciiTheme="majorHAnsi" w:hAnsiTheme="majorHAnsi"/>
                <w:sz w:val="22"/>
                <w:szCs w:val="22"/>
              </w:rPr>
            </w:rPrChange>
          </w:rPr>
          <w:delText>has brought me attention as an actor.  My filmmaking muscles are now developed enough that I can take on this challenge.  And I have been fundraising for a non-profit for the past 2 years, which has provided me with new tools that I did not have before.</w:delText>
        </w:r>
        <w:r w:rsidR="00A1128B" w:rsidDel="00CE0831">
          <w:rPr>
            <w:rFonts w:asciiTheme="majorHAnsi" w:hAnsiTheme="majorHAnsi"/>
            <w:sz w:val="22"/>
            <w:szCs w:val="22"/>
          </w:rPr>
          <w:delText xml:space="preserve"> </w:delText>
        </w:r>
        <w:r w:rsidR="00671A6F" w:rsidDel="00CE0831">
          <w:rPr>
            <w:rFonts w:asciiTheme="majorHAnsi" w:hAnsiTheme="majorHAnsi"/>
            <w:sz w:val="22"/>
            <w:szCs w:val="22"/>
          </w:rPr>
          <w:delText xml:space="preserve"> </w:delText>
        </w:r>
      </w:del>
    </w:p>
    <w:p w:rsidR="00A3568A" w:rsidRDefault="001B7655" w:rsidP="00CD1C38">
      <w:pPr>
        <w:pStyle w:val="NormalWeb"/>
        <w:spacing w:beforeLines="0" w:afterLines="0"/>
        <w:rPr>
          <w:ins w:id="211" w:author="mac" w:date="2017-03-10T14:09:00Z"/>
          <w:rFonts w:asciiTheme="majorHAnsi" w:hAnsiTheme="majorHAnsi"/>
          <w:sz w:val="22"/>
          <w:szCs w:val="22"/>
        </w:rPr>
      </w:pPr>
      <w:r>
        <w:rPr>
          <w:rFonts w:asciiTheme="majorHAnsi" w:hAnsiTheme="majorHAnsi"/>
          <w:sz w:val="22"/>
          <w:szCs w:val="22"/>
        </w:rPr>
        <w:t>In Novem</w:t>
      </w:r>
      <w:r w:rsidR="00B254A6">
        <w:rPr>
          <w:rFonts w:asciiTheme="majorHAnsi" w:hAnsiTheme="majorHAnsi"/>
          <w:sz w:val="22"/>
          <w:szCs w:val="22"/>
        </w:rPr>
        <w:t xml:space="preserve">ber 2015, we raised funds to cover our business expenses, to make a new teaser/pitch video that </w:t>
      </w:r>
      <w:del w:id="212" w:author="Laurel Hoitsma" w:date="2016-05-28T15:17:00Z">
        <w:r w:rsidR="00B254A6" w:rsidDel="00CE0831">
          <w:rPr>
            <w:rFonts w:asciiTheme="majorHAnsi" w:hAnsiTheme="majorHAnsi"/>
            <w:sz w:val="22"/>
            <w:szCs w:val="22"/>
          </w:rPr>
          <w:delText>would allow</w:delText>
        </w:r>
      </w:del>
      <w:ins w:id="213" w:author="mac" w:date="2017-03-10T14:03:00Z">
        <w:r w:rsidR="00F86C5F">
          <w:rPr>
            <w:rFonts w:asciiTheme="majorHAnsi" w:hAnsiTheme="majorHAnsi"/>
            <w:sz w:val="22"/>
            <w:szCs w:val="22"/>
          </w:rPr>
          <w:t xml:space="preserve">would allows us to </w:t>
        </w:r>
      </w:ins>
      <w:ins w:id="214" w:author="Laurel Hoitsma" w:date="2016-05-28T15:17:00Z">
        <w:del w:id="215" w:author="mac" w:date="2017-03-10T14:03:00Z">
          <w:r w:rsidR="00CE0831" w:rsidDel="00F86C5F">
            <w:rPr>
              <w:rFonts w:asciiTheme="majorHAnsi" w:hAnsiTheme="majorHAnsi"/>
              <w:sz w:val="22"/>
              <w:szCs w:val="22"/>
            </w:rPr>
            <w:delText>allowed</w:delText>
          </w:r>
        </w:del>
      </w:ins>
      <w:del w:id="216" w:author="mac" w:date="2017-03-10T14:03:00Z">
        <w:r w:rsidR="00B254A6" w:rsidDel="00F86C5F">
          <w:rPr>
            <w:rFonts w:asciiTheme="majorHAnsi" w:hAnsiTheme="majorHAnsi"/>
            <w:sz w:val="22"/>
            <w:szCs w:val="22"/>
          </w:rPr>
          <w:delText xml:space="preserve"> us to </w:delText>
        </w:r>
      </w:del>
      <w:r w:rsidR="00B254A6">
        <w:rPr>
          <w:rFonts w:asciiTheme="majorHAnsi" w:hAnsiTheme="majorHAnsi"/>
          <w:sz w:val="22"/>
          <w:szCs w:val="22"/>
        </w:rPr>
        <w:t xml:space="preserve">run a larger </w:t>
      </w:r>
      <w:proofErr w:type="spellStart"/>
      <w:r w:rsidR="00B254A6">
        <w:rPr>
          <w:rFonts w:asciiTheme="majorHAnsi" w:hAnsiTheme="majorHAnsi"/>
          <w:sz w:val="22"/>
          <w:szCs w:val="22"/>
        </w:rPr>
        <w:t>crowd</w:t>
      </w:r>
      <w:del w:id="217" w:author="Laurel Hoitsma" w:date="2016-05-28T15:16:00Z">
        <w:r w:rsidR="00B254A6" w:rsidDel="00CE0831">
          <w:rPr>
            <w:rFonts w:asciiTheme="majorHAnsi" w:hAnsiTheme="majorHAnsi"/>
            <w:sz w:val="22"/>
            <w:szCs w:val="22"/>
          </w:rPr>
          <w:delText xml:space="preserve"> </w:delText>
        </w:r>
      </w:del>
      <w:r w:rsidR="00B254A6">
        <w:rPr>
          <w:rFonts w:asciiTheme="majorHAnsi" w:hAnsiTheme="majorHAnsi"/>
          <w:sz w:val="22"/>
          <w:szCs w:val="22"/>
        </w:rPr>
        <w:t>funding</w:t>
      </w:r>
      <w:proofErr w:type="spellEnd"/>
      <w:r w:rsidR="00B254A6">
        <w:rPr>
          <w:rFonts w:asciiTheme="majorHAnsi" w:hAnsiTheme="majorHAnsi"/>
          <w:sz w:val="22"/>
          <w:szCs w:val="22"/>
        </w:rPr>
        <w:t xml:space="preserve"> campaign, to do camera tests, and create some custom props that </w:t>
      </w:r>
      <w:del w:id="218" w:author="Laurel Hoitsma" w:date="2016-05-28T15:16:00Z">
        <w:r w:rsidR="00B254A6" w:rsidDel="00CE0831">
          <w:rPr>
            <w:rFonts w:asciiTheme="majorHAnsi" w:hAnsiTheme="majorHAnsi"/>
            <w:sz w:val="22"/>
            <w:szCs w:val="22"/>
          </w:rPr>
          <w:delText xml:space="preserve">would </w:delText>
        </w:r>
      </w:del>
      <w:ins w:id="219" w:author="Laurel Hoitsma" w:date="2016-05-28T15:16:00Z">
        <w:r w:rsidR="00CE0831">
          <w:rPr>
            <w:rFonts w:asciiTheme="majorHAnsi" w:hAnsiTheme="majorHAnsi"/>
            <w:sz w:val="22"/>
            <w:szCs w:val="22"/>
          </w:rPr>
          <w:t>w</w:t>
        </w:r>
      </w:ins>
      <w:ins w:id="220" w:author="mac" w:date="2017-03-10T14:04:00Z">
        <w:r w:rsidR="00F86C5F">
          <w:rPr>
            <w:rFonts w:asciiTheme="majorHAnsi" w:hAnsiTheme="majorHAnsi"/>
            <w:sz w:val="22"/>
            <w:szCs w:val="22"/>
          </w:rPr>
          <w:t>ere</w:t>
        </w:r>
      </w:ins>
      <w:ins w:id="221" w:author="Laurel Hoitsma" w:date="2016-05-28T15:16:00Z">
        <w:del w:id="222" w:author="mac" w:date="2017-03-10T14:04:00Z">
          <w:r w:rsidR="00CE0831" w:rsidDel="00F86C5F">
            <w:rPr>
              <w:rFonts w:asciiTheme="majorHAnsi" w:hAnsiTheme="majorHAnsi"/>
              <w:sz w:val="22"/>
              <w:szCs w:val="22"/>
            </w:rPr>
            <w:delText xml:space="preserve">ill </w:delText>
          </w:r>
        </w:del>
      </w:ins>
      <w:del w:id="223" w:author="mac" w:date="2017-03-10T14:04:00Z">
        <w:r w:rsidR="00B254A6" w:rsidDel="00F86C5F">
          <w:rPr>
            <w:rFonts w:asciiTheme="majorHAnsi" w:hAnsiTheme="majorHAnsi"/>
            <w:sz w:val="22"/>
            <w:szCs w:val="22"/>
          </w:rPr>
          <w:delText>be</w:delText>
        </w:r>
      </w:del>
      <w:r w:rsidR="00B254A6">
        <w:rPr>
          <w:rFonts w:asciiTheme="majorHAnsi" w:hAnsiTheme="majorHAnsi"/>
          <w:sz w:val="22"/>
          <w:szCs w:val="22"/>
        </w:rPr>
        <w:t xml:space="preserve"> used for production. </w:t>
      </w:r>
      <w:del w:id="224" w:author="Laurel Hoitsma" w:date="2016-05-28T15:16:00Z">
        <w:r w:rsidR="00B254A6" w:rsidDel="00CE0831">
          <w:rPr>
            <w:rFonts w:asciiTheme="majorHAnsi" w:hAnsiTheme="majorHAnsi"/>
            <w:sz w:val="22"/>
            <w:szCs w:val="22"/>
          </w:rPr>
          <w:delText xml:space="preserve"> </w:delText>
        </w:r>
      </w:del>
      <w:r w:rsidR="00B254A6">
        <w:rPr>
          <w:rFonts w:asciiTheme="majorHAnsi" w:hAnsiTheme="majorHAnsi"/>
          <w:sz w:val="22"/>
          <w:szCs w:val="22"/>
        </w:rPr>
        <w:t xml:space="preserve">During that time we were selected for </w:t>
      </w:r>
      <w:proofErr w:type="spellStart"/>
      <w:r w:rsidR="00B254A6">
        <w:rPr>
          <w:rFonts w:asciiTheme="majorHAnsi" w:hAnsiTheme="majorHAnsi"/>
          <w:sz w:val="22"/>
          <w:szCs w:val="22"/>
        </w:rPr>
        <w:t>Indiewire’s</w:t>
      </w:r>
      <w:proofErr w:type="spellEnd"/>
      <w:r w:rsidR="00B254A6">
        <w:rPr>
          <w:rFonts w:asciiTheme="majorHAnsi" w:hAnsiTheme="majorHAnsi"/>
          <w:sz w:val="22"/>
          <w:szCs w:val="22"/>
        </w:rPr>
        <w:t xml:space="preserve"> Project of the Day, </w:t>
      </w:r>
      <w:del w:id="225" w:author="Laurel Hoitsma" w:date="2016-05-28T15:15:00Z">
        <w:r w:rsidR="00B254A6" w:rsidDel="002B4CFF">
          <w:rPr>
            <w:rFonts w:asciiTheme="majorHAnsi" w:hAnsiTheme="majorHAnsi"/>
            <w:sz w:val="22"/>
            <w:szCs w:val="22"/>
          </w:rPr>
          <w:delText xml:space="preserve">voted </w:delText>
        </w:r>
      </w:del>
      <w:ins w:id="226" w:author="Laurel Hoitsma" w:date="2016-05-28T15:15:00Z">
        <w:r w:rsidR="002B4CFF">
          <w:rPr>
            <w:rFonts w:asciiTheme="majorHAnsi" w:hAnsiTheme="majorHAnsi"/>
            <w:sz w:val="22"/>
            <w:szCs w:val="22"/>
          </w:rPr>
          <w:t xml:space="preserve">then </w:t>
        </w:r>
      </w:ins>
      <w:r w:rsidR="00B254A6">
        <w:rPr>
          <w:rFonts w:asciiTheme="majorHAnsi" w:hAnsiTheme="majorHAnsi"/>
          <w:sz w:val="22"/>
          <w:szCs w:val="22"/>
        </w:rPr>
        <w:t xml:space="preserve">Project of the Week, and </w:t>
      </w:r>
      <w:ins w:id="227" w:author="Laurel Hoitsma" w:date="2016-05-28T15:15:00Z">
        <w:r w:rsidR="002B4CFF">
          <w:rPr>
            <w:rFonts w:asciiTheme="majorHAnsi" w:hAnsiTheme="majorHAnsi"/>
            <w:sz w:val="22"/>
            <w:szCs w:val="22"/>
          </w:rPr>
          <w:t xml:space="preserve">were </w:t>
        </w:r>
      </w:ins>
      <w:r w:rsidR="00B254A6">
        <w:rPr>
          <w:rFonts w:asciiTheme="majorHAnsi" w:hAnsiTheme="majorHAnsi"/>
          <w:sz w:val="22"/>
          <w:szCs w:val="22"/>
        </w:rPr>
        <w:t>nominated for Project of the Month</w:t>
      </w:r>
      <w:del w:id="228" w:author="Laurel Hoitsma" w:date="2016-05-28T15:16:00Z">
        <w:r w:rsidR="00695045" w:rsidRPr="00695045">
          <w:rPr>
            <w:rFonts w:asciiTheme="majorHAnsi" w:hAnsiTheme="majorHAnsi"/>
            <w:sz w:val="22"/>
            <w:szCs w:val="22"/>
            <w:highlight w:val="yellow"/>
            <w:rPrChange w:id="229" w:author="Laurel Hoitsma" w:date="2016-05-28T15:16:00Z">
              <w:rPr>
                <w:rFonts w:asciiTheme="majorHAnsi" w:hAnsiTheme="majorHAnsi" w:cstheme="minorBidi"/>
                <w:sz w:val="22"/>
                <w:szCs w:val="22"/>
              </w:rPr>
            </w:rPrChange>
          </w:rPr>
          <w:delText>.  In early 2016, as we were preparing to approach nationally recognized talent, I pulled the Lee Ann storyline from the script in an effort to simplify and focus the project.  Pulling the storyline brought a beautiful clarity to the other characters and decreased the length to a manageable and succinct 84 pages.  This is the script that we will work from as we move forward to shoot the full feature in Fall of 2016.</w:delText>
        </w:r>
      </w:del>
      <w:ins w:id="230" w:author="Laurel Hoitsma" w:date="2016-05-28T15:16:00Z">
        <w:r w:rsidR="00CE0831">
          <w:rPr>
            <w:rFonts w:asciiTheme="majorHAnsi" w:hAnsiTheme="majorHAnsi"/>
            <w:sz w:val="22"/>
            <w:szCs w:val="22"/>
          </w:rPr>
          <w:t>.</w:t>
        </w:r>
      </w:ins>
      <w:ins w:id="231" w:author="Laurel Hoitsma" w:date="2016-05-28T15:17:00Z">
        <w:r w:rsidR="00CE0831">
          <w:rPr>
            <w:rFonts w:asciiTheme="majorHAnsi" w:hAnsiTheme="majorHAnsi"/>
            <w:sz w:val="22"/>
            <w:szCs w:val="22"/>
          </w:rPr>
          <w:t xml:space="preserve"> </w:t>
        </w:r>
      </w:ins>
      <w:ins w:id="232" w:author="mac" w:date="2017-03-10T13:57:00Z">
        <w:r w:rsidR="00F86C5F">
          <w:rPr>
            <w:rFonts w:asciiTheme="majorHAnsi" w:hAnsiTheme="majorHAnsi"/>
            <w:sz w:val="22"/>
            <w:szCs w:val="22"/>
          </w:rPr>
          <w:t xml:space="preserve"> </w:t>
        </w:r>
      </w:ins>
      <w:ins w:id="233" w:author="mac" w:date="2017-03-10T13:58:00Z">
        <w:r w:rsidR="00F86C5F">
          <w:rPr>
            <w:rFonts w:asciiTheme="majorHAnsi" w:hAnsiTheme="majorHAnsi"/>
            <w:sz w:val="22"/>
            <w:szCs w:val="22"/>
          </w:rPr>
          <w:t xml:space="preserve">In the spring of 2016 we successfully raised $24,000 </w:t>
        </w:r>
      </w:ins>
      <w:ins w:id="234" w:author="mac" w:date="2017-03-10T14:04:00Z">
        <w:r w:rsidR="00F86C5F">
          <w:rPr>
            <w:rFonts w:asciiTheme="majorHAnsi" w:hAnsiTheme="majorHAnsi"/>
            <w:sz w:val="22"/>
            <w:szCs w:val="22"/>
          </w:rPr>
          <w:t xml:space="preserve">for production </w:t>
        </w:r>
      </w:ins>
      <w:ins w:id="235" w:author="mac" w:date="2017-03-10T13:58:00Z">
        <w:r w:rsidR="00F86C5F">
          <w:rPr>
            <w:rFonts w:asciiTheme="majorHAnsi" w:hAnsiTheme="majorHAnsi"/>
            <w:sz w:val="22"/>
            <w:szCs w:val="22"/>
          </w:rPr>
          <w:t xml:space="preserve">through a </w:t>
        </w:r>
      </w:ins>
      <w:ins w:id="236" w:author="mac" w:date="2017-03-10T13:59:00Z">
        <w:r w:rsidR="00F86C5F">
          <w:rPr>
            <w:rFonts w:asciiTheme="majorHAnsi" w:hAnsiTheme="majorHAnsi"/>
            <w:sz w:val="22"/>
            <w:szCs w:val="22"/>
          </w:rPr>
          <w:t xml:space="preserve">two-fold approach: a </w:t>
        </w:r>
      </w:ins>
      <w:proofErr w:type="spellStart"/>
      <w:ins w:id="237" w:author="mac" w:date="2017-03-10T13:58:00Z">
        <w:r w:rsidR="00F86C5F">
          <w:rPr>
            <w:rFonts w:asciiTheme="majorHAnsi" w:hAnsiTheme="majorHAnsi"/>
            <w:sz w:val="22"/>
            <w:szCs w:val="22"/>
          </w:rPr>
          <w:t>crowdfunding</w:t>
        </w:r>
        <w:proofErr w:type="spellEnd"/>
        <w:r w:rsidR="00F86C5F">
          <w:rPr>
            <w:rFonts w:asciiTheme="majorHAnsi" w:hAnsiTheme="majorHAnsi"/>
            <w:sz w:val="22"/>
            <w:szCs w:val="22"/>
          </w:rPr>
          <w:t xml:space="preserve"> </w:t>
        </w:r>
        <w:proofErr w:type="spellStart"/>
        <w:r w:rsidR="00F86C5F">
          <w:rPr>
            <w:rFonts w:asciiTheme="majorHAnsi" w:hAnsiTheme="majorHAnsi"/>
            <w:sz w:val="22"/>
            <w:szCs w:val="22"/>
          </w:rPr>
          <w:t>patnership</w:t>
        </w:r>
        <w:proofErr w:type="spellEnd"/>
        <w:r w:rsidR="00F86C5F">
          <w:rPr>
            <w:rFonts w:asciiTheme="majorHAnsi" w:hAnsiTheme="majorHAnsi"/>
            <w:sz w:val="22"/>
            <w:szCs w:val="22"/>
          </w:rPr>
          <w:t xml:space="preserve"> with </w:t>
        </w:r>
        <w:proofErr w:type="spellStart"/>
        <w:r w:rsidR="00F86C5F">
          <w:rPr>
            <w:rFonts w:asciiTheme="majorHAnsi" w:hAnsiTheme="majorHAnsi"/>
            <w:sz w:val="22"/>
            <w:szCs w:val="22"/>
          </w:rPr>
          <w:t>Hatchfund</w:t>
        </w:r>
        <w:proofErr w:type="spellEnd"/>
        <w:r w:rsidR="00F86C5F">
          <w:rPr>
            <w:rFonts w:asciiTheme="majorHAnsi" w:hAnsiTheme="majorHAnsi"/>
            <w:sz w:val="22"/>
            <w:szCs w:val="22"/>
          </w:rPr>
          <w:t xml:space="preserve"> </w:t>
        </w:r>
      </w:ins>
      <w:ins w:id="238" w:author="mac" w:date="2017-03-10T13:59:00Z">
        <w:r w:rsidR="00F86C5F">
          <w:rPr>
            <w:rFonts w:asciiTheme="majorHAnsi" w:hAnsiTheme="majorHAnsi"/>
            <w:sz w:val="22"/>
            <w:szCs w:val="22"/>
          </w:rPr>
          <w:t xml:space="preserve">and backer parties.  We also implemented an Amazon </w:t>
        </w:r>
        <w:proofErr w:type="spellStart"/>
        <w:r w:rsidR="00F86C5F">
          <w:rPr>
            <w:rFonts w:asciiTheme="majorHAnsi" w:hAnsiTheme="majorHAnsi"/>
            <w:sz w:val="22"/>
            <w:szCs w:val="22"/>
          </w:rPr>
          <w:t>wishlist</w:t>
        </w:r>
        <w:proofErr w:type="spellEnd"/>
        <w:r w:rsidR="00F86C5F">
          <w:rPr>
            <w:rFonts w:asciiTheme="majorHAnsi" w:hAnsiTheme="majorHAnsi"/>
            <w:sz w:val="22"/>
            <w:szCs w:val="22"/>
          </w:rPr>
          <w:t xml:space="preserve"> campaign that raised over $2000 in goods for craft services.  In October 2016, </w:t>
        </w:r>
        <w:proofErr w:type="spellStart"/>
        <w:r w:rsidR="00F86C5F">
          <w:rPr>
            <w:rFonts w:asciiTheme="majorHAnsi" w:hAnsiTheme="majorHAnsi"/>
            <w:sz w:val="22"/>
            <w:szCs w:val="22"/>
          </w:rPr>
          <w:t>Jenni</w:t>
        </w:r>
        <w:proofErr w:type="spellEnd"/>
        <w:r w:rsidR="00F86C5F">
          <w:rPr>
            <w:rFonts w:asciiTheme="majorHAnsi" w:hAnsiTheme="majorHAnsi"/>
            <w:sz w:val="22"/>
            <w:szCs w:val="22"/>
          </w:rPr>
          <w:t xml:space="preserve"> decided to proceed with production with $24,000</w:t>
        </w:r>
      </w:ins>
      <w:ins w:id="239" w:author="mac" w:date="2017-03-10T14:00:00Z">
        <w:r w:rsidR="00F86C5F">
          <w:rPr>
            <w:rFonts w:asciiTheme="majorHAnsi" w:hAnsiTheme="majorHAnsi"/>
            <w:sz w:val="22"/>
            <w:szCs w:val="22"/>
          </w:rPr>
          <w:t>—</w:t>
        </w:r>
      </w:ins>
      <w:ins w:id="240" w:author="mac" w:date="2017-03-10T13:59:00Z">
        <w:r w:rsidR="00F86C5F">
          <w:rPr>
            <w:rFonts w:asciiTheme="majorHAnsi" w:hAnsiTheme="majorHAnsi"/>
            <w:sz w:val="22"/>
            <w:szCs w:val="22"/>
          </w:rPr>
          <w:t xml:space="preserve">our </w:t>
        </w:r>
      </w:ins>
      <w:ins w:id="241" w:author="mac" w:date="2017-03-10T14:02:00Z">
        <w:r w:rsidR="00F86C5F">
          <w:rPr>
            <w:rFonts w:asciiTheme="majorHAnsi" w:hAnsiTheme="majorHAnsi"/>
            <w:sz w:val="22"/>
            <w:szCs w:val="22"/>
          </w:rPr>
          <w:t xml:space="preserve">100 </w:t>
        </w:r>
        <w:proofErr w:type="gramStart"/>
        <w:r w:rsidR="00F86C5F">
          <w:rPr>
            <w:rFonts w:asciiTheme="majorHAnsi" w:hAnsiTheme="majorHAnsi"/>
            <w:sz w:val="22"/>
            <w:szCs w:val="22"/>
          </w:rPr>
          <w:t>person</w:t>
        </w:r>
        <w:proofErr w:type="gramEnd"/>
        <w:r w:rsidR="00F86C5F">
          <w:rPr>
            <w:rFonts w:asciiTheme="majorHAnsi" w:hAnsiTheme="majorHAnsi"/>
            <w:sz w:val="22"/>
            <w:szCs w:val="22"/>
          </w:rPr>
          <w:t xml:space="preserve"> </w:t>
        </w:r>
      </w:ins>
      <w:ins w:id="242" w:author="mac" w:date="2017-03-10T14:00:00Z">
        <w:r w:rsidR="00F86C5F">
          <w:rPr>
            <w:rFonts w:asciiTheme="majorHAnsi" w:hAnsiTheme="majorHAnsi"/>
            <w:sz w:val="22"/>
            <w:szCs w:val="22"/>
          </w:rPr>
          <w:t xml:space="preserve">cast and crew all worked pro-bono over a period of four months (20 shoot days).  </w:t>
        </w:r>
      </w:ins>
      <w:ins w:id="243" w:author="mac" w:date="2017-03-10T14:01:00Z">
        <w:r w:rsidR="00F86C5F">
          <w:rPr>
            <w:rFonts w:asciiTheme="majorHAnsi" w:hAnsiTheme="majorHAnsi"/>
            <w:sz w:val="22"/>
            <w:szCs w:val="22"/>
          </w:rPr>
          <w:t xml:space="preserve">With the support of </w:t>
        </w:r>
      </w:ins>
      <w:ins w:id="244" w:author="mac" w:date="2017-03-10T14:00:00Z">
        <w:r w:rsidR="00F86C5F">
          <w:rPr>
            <w:rFonts w:asciiTheme="majorHAnsi" w:hAnsiTheme="majorHAnsi"/>
            <w:sz w:val="22"/>
            <w:szCs w:val="22"/>
          </w:rPr>
          <w:t>partners</w:t>
        </w:r>
      </w:ins>
      <w:ins w:id="245" w:author="mac" w:date="2017-03-10T14:04:00Z">
        <w:r w:rsidR="00F86C5F">
          <w:rPr>
            <w:rFonts w:asciiTheme="majorHAnsi" w:hAnsiTheme="majorHAnsi"/>
            <w:sz w:val="22"/>
            <w:szCs w:val="22"/>
          </w:rPr>
          <w:t>h</w:t>
        </w:r>
      </w:ins>
      <w:ins w:id="246" w:author="mac" w:date="2017-03-10T14:00:00Z">
        <w:r w:rsidR="00F86C5F">
          <w:rPr>
            <w:rFonts w:asciiTheme="majorHAnsi" w:hAnsiTheme="majorHAnsi"/>
            <w:sz w:val="22"/>
            <w:szCs w:val="22"/>
          </w:rPr>
          <w:t>ips with local art and theatre groups, generous business owners</w:t>
        </w:r>
      </w:ins>
      <w:ins w:id="247" w:author="mac" w:date="2017-03-10T14:05:00Z">
        <w:r w:rsidR="00F86C5F">
          <w:rPr>
            <w:rFonts w:asciiTheme="majorHAnsi" w:hAnsiTheme="majorHAnsi"/>
            <w:sz w:val="22"/>
            <w:szCs w:val="22"/>
          </w:rPr>
          <w:t>, schools</w:t>
        </w:r>
      </w:ins>
      <w:ins w:id="248" w:author="mac" w:date="2017-03-10T14:01:00Z">
        <w:r w:rsidR="00F86C5F">
          <w:rPr>
            <w:rFonts w:asciiTheme="majorHAnsi" w:hAnsiTheme="majorHAnsi"/>
            <w:sz w:val="22"/>
            <w:szCs w:val="22"/>
          </w:rPr>
          <w:t xml:space="preserve"> and individuals</w:t>
        </w:r>
      </w:ins>
      <w:ins w:id="249" w:author="mac" w:date="2017-03-10T14:00:00Z">
        <w:r w:rsidR="00F86C5F">
          <w:rPr>
            <w:rFonts w:asciiTheme="majorHAnsi" w:hAnsiTheme="majorHAnsi"/>
            <w:sz w:val="22"/>
            <w:szCs w:val="22"/>
          </w:rPr>
          <w:t xml:space="preserve">, </w:t>
        </w:r>
      </w:ins>
      <w:ins w:id="250" w:author="mac" w:date="2017-03-10T14:01:00Z">
        <w:r w:rsidR="00F86C5F">
          <w:rPr>
            <w:rFonts w:asciiTheme="majorHAnsi" w:hAnsiTheme="majorHAnsi"/>
            <w:sz w:val="22"/>
            <w:szCs w:val="22"/>
          </w:rPr>
          <w:t xml:space="preserve">and small </w:t>
        </w:r>
      </w:ins>
      <w:ins w:id="251" w:author="mac" w:date="2017-03-10T14:00:00Z">
        <w:r w:rsidR="00F86C5F">
          <w:rPr>
            <w:rFonts w:asciiTheme="majorHAnsi" w:hAnsiTheme="majorHAnsi"/>
            <w:sz w:val="22"/>
            <w:szCs w:val="22"/>
          </w:rPr>
          <w:t>sponsorship opportunities,</w:t>
        </w:r>
      </w:ins>
      <w:ins w:id="252" w:author="mac" w:date="2017-03-10T14:02:00Z">
        <w:r w:rsidR="00F86C5F">
          <w:rPr>
            <w:rFonts w:asciiTheme="majorHAnsi" w:hAnsiTheme="majorHAnsi"/>
            <w:sz w:val="22"/>
            <w:szCs w:val="22"/>
          </w:rPr>
          <w:t xml:space="preserve"> we wrapped production with $2000 left in the bank. </w:t>
        </w:r>
      </w:ins>
      <w:ins w:id="253" w:author="mac" w:date="2017-03-10T14:03:00Z">
        <w:r w:rsidR="00F86C5F">
          <w:rPr>
            <w:rFonts w:asciiTheme="majorHAnsi" w:hAnsiTheme="majorHAnsi"/>
            <w:sz w:val="22"/>
            <w:szCs w:val="22"/>
          </w:rPr>
          <w:t xml:space="preserve"> </w:t>
        </w:r>
      </w:ins>
      <w:ins w:id="254" w:author="Laurel Hoitsma" w:date="2016-05-28T15:18:00Z">
        <w:del w:id="255" w:author="mac" w:date="2017-03-10T14:03:00Z">
          <w:r w:rsidR="00CE0831" w:rsidDel="00F86C5F">
            <w:rPr>
              <w:rFonts w:asciiTheme="majorHAnsi" w:hAnsiTheme="majorHAnsi"/>
              <w:sz w:val="22"/>
              <w:szCs w:val="22"/>
            </w:rPr>
            <w:delText>We are preparing to shoot in the fall of 2016.</w:delText>
          </w:r>
        </w:del>
      </w:ins>
      <w:ins w:id="256" w:author="Laurel Hoitsma" w:date="2016-05-28T15:20:00Z">
        <w:del w:id="257" w:author="mac" w:date="2017-03-10T14:03:00Z">
          <w:r w:rsidR="00CE0831" w:rsidDel="00F86C5F">
            <w:rPr>
              <w:rFonts w:asciiTheme="majorHAnsi" w:hAnsiTheme="majorHAnsi"/>
              <w:sz w:val="22"/>
              <w:szCs w:val="22"/>
            </w:rPr>
            <w:delText xml:space="preserve"> </w:delText>
          </w:r>
        </w:del>
        <w:r w:rsidR="00CE0831">
          <w:rPr>
            <w:rFonts w:asciiTheme="majorHAnsi" w:hAnsiTheme="majorHAnsi"/>
            <w:sz w:val="22"/>
            <w:szCs w:val="22"/>
          </w:rPr>
          <w:t>Post-production will take place during 2017</w:t>
        </w:r>
      </w:ins>
      <w:ins w:id="258" w:author="Laurel Hoitsma" w:date="2016-05-28T15:27:00Z">
        <w:r w:rsidR="0049551F">
          <w:rPr>
            <w:rFonts w:asciiTheme="majorHAnsi" w:hAnsiTheme="majorHAnsi"/>
            <w:sz w:val="22"/>
            <w:szCs w:val="22"/>
          </w:rPr>
          <w:t xml:space="preserve"> and we will begin submitting to festivals that fall.</w:t>
        </w:r>
      </w:ins>
      <w:ins w:id="259" w:author="mac" w:date="2017-03-10T14:04:00Z">
        <w:r w:rsidR="00F86C5F">
          <w:rPr>
            <w:rFonts w:asciiTheme="majorHAnsi" w:hAnsiTheme="majorHAnsi"/>
            <w:sz w:val="22"/>
            <w:szCs w:val="22"/>
          </w:rPr>
          <w:t xml:space="preserve">  STUCK is a</w:t>
        </w:r>
      </w:ins>
      <w:ins w:id="260" w:author="mac" w:date="2017-04-10T10:31:00Z">
        <w:r w:rsidR="00772604">
          <w:rPr>
            <w:rFonts w:asciiTheme="majorHAnsi" w:hAnsiTheme="majorHAnsi"/>
            <w:sz w:val="22"/>
            <w:szCs w:val="22"/>
          </w:rPr>
          <w:t>l</w:t>
        </w:r>
      </w:ins>
      <w:ins w:id="261" w:author="mac" w:date="2017-03-10T14:04:00Z">
        <w:r w:rsidR="00F86C5F">
          <w:rPr>
            <w:rFonts w:asciiTheme="majorHAnsi" w:hAnsiTheme="majorHAnsi"/>
            <w:sz w:val="22"/>
            <w:szCs w:val="22"/>
          </w:rPr>
          <w:t>ready building an audience with over 200 backers and supporters and a strong social media following.</w:t>
        </w:r>
      </w:ins>
    </w:p>
    <w:p w:rsidR="00F86C5F" w:rsidRPr="00963FBC" w:rsidRDefault="00F86C5F" w:rsidP="00CD1C38">
      <w:pPr>
        <w:pStyle w:val="NormalWeb"/>
        <w:numPr>
          <w:ins w:id="262" w:author="mac" w:date="2017-03-10T14:09:00Z"/>
        </w:numPr>
        <w:spacing w:beforeLines="0" w:afterLines="0"/>
        <w:rPr>
          <w:rFonts w:asciiTheme="majorHAnsi" w:hAnsiTheme="majorHAnsi"/>
          <w:b/>
          <w:sz w:val="22"/>
          <w:szCs w:val="22"/>
        </w:rPr>
      </w:pPr>
    </w:p>
    <w:p w:rsidR="001B7655" w:rsidRDefault="00772604" w:rsidP="00963FBC">
      <w:pPr>
        <w:pStyle w:val="NormalWeb"/>
        <w:spacing w:beforeLines="0" w:afterLines="0"/>
        <w:rPr>
          <w:rFonts w:asciiTheme="majorHAnsi" w:hAnsiTheme="majorHAnsi"/>
          <w:sz w:val="22"/>
          <w:szCs w:val="22"/>
        </w:rPr>
      </w:pPr>
      <w:ins w:id="263" w:author="mac" w:date="2017-04-10T10:31:00Z">
        <w:r w:rsidRPr="00772604">
          <w:rPr>
            <w:rFonts w:asciiTheme="majorHAnsi" w:hAnsiTheme="majorHAnsi"/>
            <w:sz w:val="22"/>
            <w:szCs w:val="22"/>
            <w:rPrChange w:id="264" w:author="mac" w:date="2017-04-10T10:35:00Z">
              <w:rPr>
                <w:rFonts w:asciiTheme="majorHAnsi" w:hAnsiTheme="majorHAnsi"/>
                <w:sz w:val="22"/>
                <w:szCs w:val="22"/>
                <w:highlight w:val="yellow"/>
              </w:rPr>
            </w:rPrChange>
          </w:rPr>
          <w:t xml:space="preserve">Our team thus far has been </w:t>
        </w:r>
      </w:ins>
      <w:ins w:id="265" w:author="mac" w:date="2017-04-10T10:32:00Z">
        <w:r w:rsidRPr="00772604">
          <w:rPr>
            <w:rFonts w:asciiTheme="majorHAnsi" w:hAnsiTheme="majorHAnsi"/>
            <w:sz w:val="22"/>
            <w:szCs w:val="22"/>
            <w:rPrChange w:id="266" w:author="mac" w:date="2017-04-10T10:35:00Z">
              <w:rPr>
                <w:rFonts w:asciiTheme="majorHAnsi" w:hAnsiTheme="majorHAnsi"/>
                <w:sz w:val="22"/>
                <w:szCs w:val="22"/>
                <w:highlight w:val="yellow"/>
              </w:rPr>
            </w:rPrChange>
          </w:rPr>
          <w:t xml:space="preserve">99% </w:t>
        </w:r>
      </w:ins>
      <w:ins w:id="267" w:author="mac" w:date="2017-04-10T10:31:00Z">
        <w:r w:rsidRPr="00772604">
          <w:rPr>
            <w:rFonts w:asciiTheme="majorHAnsi" w:hAnsiTheme="majorHAnsi"/>
            <w:sz w:val="22"/>
            <w:szCs w:val="22"/>
            <w:rPrChange w:id="268" w:author="mac" w:date="2017-04-10T10:35:00Z">
              <w:rPr>
                <w:rFonts w:asciiTheme="majorHAnsi" w:hAnsiTheme="majorHAnsi"/>
                <w:sz w:val="22"/>
                <w:szCs w:val="22"/>
                <w:highlight w:val="yellow"/>
              </w:rPr>
            </w:rPrChange>
          </w:rPr>
          <w:t>locally sourced with Dallas</w:t>
        </w:r>
        <w:r w:rsidRPr="00772604">
          <w:rPr>
            <w:rFonts w:asciiTheme="majorHAnsi" w:hAnsiTheme="majorHAnsi"/>
            <w:sz w:val="22"/>
            <w:szCs w:val="22"/>
            <w:rPrChange w:id="269" w:author="mac" w:date="2017-04-10T10:35:00Z">
              <w:rPr>
                <w:rFonts w:asciiTheme="majorHAnsi" w:hAnsiTheme="majorHAnsi"/>
                <w:sz w:val="22"/>
                <w:szCs w:val="22"/>
                <w:highlight w:val="yellow"/>
              </w:rPr>
            </w:rPrChange>
          </w:rPr>
          <w:t>’</w:t>
        </w:r>
        <w:r w:rsidRPr="00772604">
          <w:rPr>
            <w:rFonts w:asciiTheme="majorHAnsi" w:hAnsiTheme="majorHAnsi"/>
            <w:sz w:val="22"/>
            <w:szCs w:val="22"/>
            <w:rPrChange w:id="270" w:author="mac" w:date="2017-04-10T10:35:00Z">
              <w:rPr>
                <w:rFonts w:asciiTheme="majorHAnsi" w:hAnsiTheme="majorHAnsi"/>
                <w:sz w:val="22"/>
                <w:szCs w:val="22"/>
                <w:highlight w:val="yellow"/>
              </w:rPr>
            </w:rPrChange>
          </w:rPr>
          <w:t>s best talent</w:t>
        </w:r>
      </w:ins>
      <w:ins w:id="271" w:author="mac" w:date="2017-04-10T10:32:00Z">
        <w:r w:rsidRPr="00772604">
          <w:rPr>
            <w:rFonts w:asciiTheme="majorHAnsi" w:hAnsiTheme="majorHAnsi"/>
            <w:sz w:val="22"/>
            <w:szCs w:val="22"/>
            <w:rPrChange w:id="272" w:author="mac" w:date="2017-04-10T10:35:00Z">
              <w:rPr>
                <w:rFonts w:asciiTheme="majorHAnsi" w:hAnsiTheme="majorHAnsi"/>
                <w:sz w:val="22"/>
                <w:szCs w:val="22"/>
                <w:highlight w:val="yellow"/>
              </w:rPr>
            </w:rPrChange>
          </w:rPr>
          <w:t>—</w:t>
        </w:r>
        <w:r w:rsidRPr="00772604">
          <w:rPr>
            <w:rFonts w:asciiTheme="majorHAnsi" w:hAnsiTheme="majorHAnsi"/>
            <w:sz w:val="22"/>
            <w:szCs w:val="22"/>
            <w:rPrChange w:id="273" w:author="mac" w:date="2017-04-10T10:35:00Z">
              <w:rPr>
                <w:rFonts w:asciiTheme="majorHAnsi" w:hAnsiTheme="majorHAnsi"/>
                <w:sz w:val="22"/>
                <w:szCs w:val="22"/>
                <w:highlight w:val="yellow"/>
              </w:rPr>
            </w:rPrChange>
          </w:rPr>
          <w:t xml:space="preserve">both established </w:t>
        </w:r>
        <w:r w:rsidRPr="00772604">
          <w:rPr>
            <w:rFonts w:asciiTheme="majorHAnsi" w:hAnsiTheme="majorHAnsi"/>
            <w:sz w:val="22"/>
            <w:szCs w:val="22"/>
            <w:rPrChange w:id="274" w:author="mac" w:date="2017-04-10T10:35:00Z">
              <w:rPr>
                <w:rFonts w:asciiTheme="majorHAnsi" w:hAnsiTheme="majorHAnsi"/>
                <w:sz w:val="22"/>
                <w:szCs w:val="22"/>
                <w:highlight w:val="yellow"/>
              </w:rPr>
            </w:rPrChange>
          </w:rPr>
          <w:t>and</w:t>
        </w:r>
        <w:r w:rsidRPr="00772604">
          <w:rPr>
            <w:rFonts w:asciiTheme="majorHAnsi" w:hAnsiTheme="majorHAnsi"/>
            <w:sz w:val="22"/>
            <w:szCs w:val="22"/>
            <w:rPrChange w:id="275" w:author="mac" w:date="2017-04-10T10:35:00Z">
              <w:rPr>
                <w:rFonts w:asciiTheme="majorHAnsi" w:hAnsiTheme="majorHAnsi"/>
                <w:sz w:val="22"/>
                <w:szCs w:val="22"/>
                <w:highlight w:val="yellow"/>
              </w:rPr>
            </w:rPrChange>
          </w:rPr>
          <w:t xml:space="preserve"> up and coming</w:t>
        </w:r>
      </w:ins>
      <w:ins w:id="276" w:author="mac" w:date="2017-04-10T10:31:00Z">
        <w:r w:rsidRPr="00772604">
          <w:rPr>
            <w:rFonts w:asciiTheme="majorHAnsi" w:hAnsiTheme="majorHAnsi"/>
            <w:sz w:val="22"/>
            <w:szCs w:val="22"/>
            <w:rPrChange w:id="277" w:author="mac" w:date="2017-04-10T10:35:00Z">
              <w:rPr>
                <w:rFonts w:asciiTheme="majorHAnsi" w:hAnsiTheme="majorHAnsi"/>
                <w:sz w:val="22"/>
                <w:szCs w:val="22"/>
                <w:highlight w:val="yellow"/>
              </w:rPr>
            </w:rPrChange>
          </w:rPr>
          <w:t xml:space="preserve">.  </w:t>
        </w:r>
      </w:ins>
      <w:del w:id="278" w:author="mac" w:date="2017-04-10T10:30:00Z">
        <w:r w:rsidR="00695045" w:rsidRPr="00772604" w:rsidDel="00772604">
          <w:rPr>
            <w:rFonts w:asciiTheme="majorHAnsi" w:hAnsiTheme="majorHAnsi"/>
            <w:sz w:val="22"/>
            <w:szCs w:val="22"/>
            <w:rPrChange w:id="279" w:author="mac" w:date="2017-04-10T10:35:00Z">
              <w:rPr>
                <w:rFonts w:asciiTheme="majorHAnsi" w:hAnsiTheme="majorHAnsi" w:cstheme="minorBidi"/>
                <w:sz w:val="22"/>
                <w:szCs w:val="22"/>
              </w:rPr>
            </w:rPrChange>
          </w:rPr>
          <w:delText xml:space="preserve">We </w:delText>
        </w:r>
        <w:r w:rsidR="00695045" w:rsidRPr="00772604" w:rsidDel="00772604">
          <w:rPr>
            <w:rFonts w:asciiTheme="majorHAnsi" w:hAnsiTheme="majorHAnsi"/>
            <w:sz w:val="22"/>
            <w:szCs w:val="22"/>
            <w:rPrChange w:id="280" w:author="mac" w:date="2017-04-10T10:35:00Z">
              <w:rPr>
                <w:rFonts w:asciiTheme="majorHAnsi" w:hAnsiTheme="majorHAnsi" w:cstheme="minorBidi"/>
                <w:sz w:val="22"/>
                <w:szCs w:val="22"/>
              </w:rPr>
            </w:rPrChange>
          </w:rPr>
          <w:delText>have a</w:delText>
        </w:r>
      </w:del>
      <w:ins w:id="281" w:author="Laurel Hoitsma" w:date="2016-05-28T15:18:00Z">
        <w:del w:id="282" w:author="mac" w:date="2017-04-10T10:30:00Z">
          <w:r w:rsidR="00695045" w:rsidRPr="00772604" w:rsidDel="00772604">
            <w:rPr>
              <w:rFonts w:asciiTheme="majorHAnsi" w:hAnsiTheme="majorHAnsi"/>
              <w:sz w:val="22"/>
              <w:szCs w:val="22"/>
              <w:rPrChange w:id="283" w:author="mac" w:date="2017-04-10T10:35:00Z">
                <w:rPr>
                  <w:rFonts w:asciiTheme="majorHAnsi" w:hAnsiTheme="majorHAnsi" w:cstheme="minorBidi"/>
                  <w:sz w:val="22"/>
                  <w:szCs w:val="22"/>
                </w:rPr>
              </w:rPrChange>
            </w:rPr>
            <w:delText>are assembling a</w:delText>
          </w:r>
        </w:del>
      </w:ins>
      <w:del w:id="284" w:author="mac" w:date="2017-04-10T10:30:00Z">
        <w:r w:rsidR="00695045" w:rsidRPr="00772604" w:rsidDel="00772604">
          <w:rPr>
            <w:rFonts w:asciiTheme="majorHAnsi" w:hAnsiTheme="majorHAnsi"/>
            <w:sz w:val="22"/>
            <w:szCs w:val="22"/>
            <w:rPrChange w:id="285" w:author="mac" w:date="2017-04-10T10:35:00Z">
              <w:rPr>
                <w:rFonts w:asciiTheme="majorHAnsi" w:hAnsiTheme="majorHAnsi" w:cstheme="minorBidi"/>
                <w:sz w:val="22"/>
                <w:szCs w:val="22"/>
              </w:rPr>
            </w:rPrChange>
          </w:rPr>
          <w:delText xml:space="preserve"> strong team.  </w:delText>
        </w:r>
      </w:del>
      <w:r w:rsidR="00695045" w:rsidRPr="00772604">
        <w:rPr>
          <w:rFonts w:asciiTheme="majorHAnsi" w:hAnsiTheme="majorHAnsi"/>
          <w:b/>
          <w:sz w:val="22"/>
          <w:szCs w:val="22"/>
          <w:rPrChange w:id="286" w:author="mac" w:date="2017-04-10T10:35:00Z">
            <w:rPr>
              <w:rFonts w:asciiTheme="majorHAnsi" w:hAnsiTheme="majorHAnsi" w:cstheme="minorBidi"/>
              <w:b/>
              <w:sz w:val="22"/>
              <w:szCs w:val="22"/>
            </w:rPr>
          </w:rPrChange>
        </w:rPr>
        <w:t>Robert Winn</w:t>
      </w:r>
      <w:r w:rsidR="00695045" w:rsidRPr="00772604">
        <w:rPr>
          <w:rFonts w:asciiTheme="majorHAnsi" w:hAnsiTheme="majorHAnsi"/>
          <w:sz w:val="22"/>
          <w:szCs w:val="22"/>
          <w:rPrChange w:id="287" w:author="mac" w:date="2017-04-10T10:35:00Z">
            <w:rPr>
              <w:rFonts w:asciiTheme="majorHAnsi" w:hAnsiTheme="majorHAnsi" w:cstheme="minorBidi"/>
              <w:sz w:val="22"/>
              <w:szCs w:val="22"/>
            </w:rPr>
          </w:rPrChange>
        </w:rPr>
        <w:t xml:space="preserve">, production designer, has been committed </w:t>
      </w:r>
      <w:del w:id="288" w:author="Laurel Hoitsma" w:date="2016-05-28T15:48:00Z">
        <w:r w:rsidR="00695045" w:rsidRPr="00772604">
          <w:rPr>
            <w:rFonts w:asciiTheme="majorHAnsi" w:hAnsiTheme="majorHAnsi"/>
            <w:sz w:val="22"/>
            <w:szCs w:val="22"/>
            <w:rPrChange w:id="289" w:author="mac" w:date="2017-04-10T10:35:00Z">
              <w:rPr>
                <w:rFonts w:asciiTheme="majorHAnsi" w:hAnsiTheme="majorHAnsi" w:cstheme="minorBidi"/>
                <w:sz w:val="22"/>
                <w:szCs w:val="22"/>
              </w:rPr>
            </w:rPrChange>
          </w:rPr>
          <w:delText xml:space="preserve">to </w:delText>
        </w:r>
      </w:del>
      <w:ins w:id="290" w:author="Laurel Hoitsma" w:date="2016-05-28T15:48:00Z">
        <w:r w:rsidR="00695045" w:rsidRPr="00772604">
          <w:rPr>
            <w:rFonts w:asciiTheme="majorHAnsi" w:hAnsiTheme="majorHAnsi"/>
            <w:sz w:val="22"/>
            <w:szCs w:val="22"/>
            <w:rPrChange w:id="291" w:author="mac" w:date="2017-04-10T10:35:00Z">
              <w:rPr>
                <w:rFonts w:asciiTheme="majorHAnsi" w:hAnsiTheme="majorHAnsi" w:cstheme="minorBidi"/>
                <w:sz w:val="22"/>
                <w:szCs w:val="22"/>
              </w:rPr>
            </w:rPrChange>
          </w:rPr>
          <w:t xml:space="preserve">since </w:t>
        </w:r>
      </w:ins>
      <w:r w:rsidR="00695045" w:rsidRPr="00772604">
        <w:rPr>
          <w:rFonts w:asciiTheme="majorHAnsi" w:hAnsiTheme="majorHAnsi"/>
          <w:sz w:val="22"/>
          <w:szCs w:val="22"/>
          <w:rPrChange w:id="292" w:author="mac" w:date="2017-04-10T10:35:00Z">
            <w:rPr>
              <w:rFonts w:asciiTheme="majorHAnsi" w:hAnsiTheme="majorHAnsi" w:cstheme="minorBidi"/>
              <w:sz w:val="22"/>
              <w:szCs w:val="22"/>
            </w:rPr>
          </w:rPrChange>
        </w:rPr>
        <w:t>the project</w:t>
      </w:r>
      <w:ins w:id="293" w:author="Laurel Hoitsma" w:date="2016-05-28T15:48:00Z">
        <w:r w:rsidR="00695045" w:rsidRPr="00772604">
          <w:rPr>
            <w:rFonts w:asciiTheme="majorHAnsi" w:hAnsiTheme="majorHAnsi"/>
            <w:sz w:val="22"/>
            <w:szCs w:val="22"/>
            <w:rPrChange w:id="294" w:author="mac" w:date="2017-04-10T10:35:00Z">
              <w:rPr>
                <w:rFonts w:asciiTheme="majorHAnsi" w:hAnsiTheme="majorHAnsi" w:cstheme="minorBidi"/>
                <w:sz w:val="22"/>
                <w:szCs w:val="22"/>
              </w:rPr>
            </w:rPrChange>
          </w:rPr>
          <w:t xml:space="preserve">’s </w:t>
        </w:r>
      </w:ins>
      <w:del w:id="295" w:author="Laurel Hoitsma" w:date="2016-05-28T15:48:00Z">
        <w:r w:rsidR="00695045" w:rsidRPr="00772604">
          <w:rPr>
            <w:rFonts w:asciiTheme="majorHAnsi" w:hAnsiTheme="majorHAnsi"/>
            <w:sz w:val="22"/>
            <w:szCs w:val="22"/>
            <w:rPrChange w:id="296" w:author="mac" w:date="2017-04-10T10:35:00Z">
              <w:rPr>
                <w:rFonts w:asciiTheme="majorHAnsi" w:hAnsiTheme="majorHAnsi" w:cstheme="minorBidi"/>
                <w:sz w:val="22"/>
                <w:szCs w:val="22"/>
              </w:rPr>
            </w:rPrChange>
          </w:rPr>
          <w:delText xml:space="preserve"> </w:delText>
        </w:r>
      </w:del>
      <w:del w:id="297" w:author="Laurel Hoitsma" w:date="2016-05-28T15:49:00Z">
        <w:r w:rsidR="00695045" w:rsidRPr="00772604">
          <w:rPr>
            <w:rFonts w:asciiTheme="majorHAnsi" w:hAnsiTheme="majorHAnsi"/>
            <w:sz w:val="22"/>
            <w:szCs w:val="22"/>
            <w:rPrChange w:id="298" w:author="mac" w:date="2017-04-10T10:35:00Z">
              <w:rPr>
                <w:rFonts w:asciiTheme="majorHAnsi" w:hAnsiTheme="majorHAnsi" w:cstheme="minorBidi"/>
                <w:sz w:val="22"/>
                <w:szCs w:val="22"/>
              </w:rPr>
            </w:rPrChange>
          </w:rPr>
          <w:delText xml:space="preserve">since its </w:delText>
        </w:r>
      </w:del>
      <w:r w:rsidR="00695045" w:rsidRPr="00772604">
        <w:rPr>
          <w:rFonts w:asciiTheme="majorHAnsi" w:hAnsiTheme="majorHAnsi"/>
          <w:sz w:val="22"/>
          <w:szCs w:val="22"/>
          <w:rPrChange w:id="299" w:author="mac" w:date="2017-04-10T10:35:00Z">
            <w:rPr>
              <w:rFonts w:asciiTheme="majorHAnsi" w:hAnsiTheme="majorHAnsi" w:cstheme="minorBidi"/>
              <w:sz w:val="22"/>
              <w:szCs w:val="22"/>
            </w:rPr>
          </w:rPrChange>
        </w:rPr>
        <w:t xml:space="preserve">inception.  </w:t>
      </w:r>
      <w:ins w:id="300" w:author="mac" w:date="2017-04-10T10:34:00Z">
        <w:r w:rsidRPr="00772604">
          <w:rPr>
            <w:rFonts w:asciiTheme="majorHAnsi" w:hAnsiTheme="majorHAnsi"/>
            <w:sz w:val="22"/>
            <w:szCs w:val="22"/>
            <w:rPrChange w:id="301" w:author="mac" w:date="2017-04-10T10:35:00Z">
              <w:rPr>
                <w:rFonts w:asciiTheme="majorHAnsi" w:hAnsiTheme="majorHAnsi"/>
                <w:sz w:val="22"/>
                <w:szCs w:val="22"/>
                <w:highlight w:val="yellow"/>
              </w:rPr>
            </w:rPrChange>
          </w:rPr>
          <w:t xml:space="preserve">Veteran costumer Leila </w:t>
        </w:r>
        <w:proofErr w:type="spellStart"/>
        <w:r w:rsidRPr="00772604">
          <w:rPr>
            <w:rFonts w:asciiTheme="majorHAnsi" w:hAnsiTheme="majorHAnsi"/>
            <w:sz w:val="22"/>
            <w:szCs w:val="22"/>
            <w:rPrChange w:id="302" w:author="mac" w:date="2017-04-10T10:35:00Z">
              <w:rPr>
                <w:rFonts w:asciiTheme="majorHAnsi" w:hAnsiTheme="majorHAnsi"/>
                <w:sz w:val="22"/>
                <w:szCs w:val="22"/>
                <w:highlight w:val="yellow"/>
              </w:rPr>
            </w:rPrChange>
          </w:rPr>
          <w:t>Heise</w:t>
        </w:r>
        <w:proofErr w:type="spellEnd"/>
        <w:r w:rsidRPr="00772604">
          <w:rPr>
            <w:rFonts w:asciiTheme="majorHAnsi" w:hAnsiTheme="majorHAnsi"/>
            <w:sz w:val="22"/>
            <w:szCs w:val="22"/>
            <w:rPrChange w:id="303" w:author="mac" w:date="2017-04-10T10:35:00Z">
              <w:rPr>
                <w:rFonts w:asciiTheme="majorHAnsi" w:hAnsiTheme="majorHAnsi"/>
                <w:sz w:val="22"/>
                <w:szCs w:val="22"/>
                <w:highlight w:val="yellow"/>
              </w:rPr>
            </w:rPrChange>
          </w:rPr>
          <w:t xml:space="preserve"> and a team of wardrobe supervisors worked endlessly to dress our cast and extra pool over </w:t>
        </w:r>
        <w:proofErr w:type="spellStart"/>
        <w:r w:rsidRPr="00772604">
          <w:rPr>
            <w:rFonts w:asciiTheme="majorHAnsi" w:hAnsiTheme="majorHAnsi"/>
            <w:sz w:val="22"/>
            <w:szCs w:val="22"/>
            <w:rPrChange w:id="304" w:author="mac" w:date="2017-04-10T10:35:00Z">
              <w:rPr>
                <w:rFonts w:asciiTheme="majorHAnsi" w:hAnsiTheme="majorHAnsi"/>
                <w:sz w:val="22"/>
                <w:szCs w:val="22"/>
                <w:highlight w:val="yellow"/>
              </w:rPr>
            </w:rPrChange>
          </w:rPr>
          <w:t>over</w:t>
        </w:r>
        <w:proofErr w:type="spellEnd"/>
        <w:r w:rsidRPr="00772604">
          <w:rPr>
            <w:rFonts w:asciiTheme="majorHAnsi" w:hAnsiTheme="majorHAnsi"/>
            <w:sz w:val="22"/>
            <w:szCs w:val="22"/>
            <w:rPrChange w:id="305" w:author="mac" w:date="2017-04-10T10:35:00Z">
              <w:rPr>
                <w:rFonts w:asciiTheme="majorHAnsi" w:hAnsiTheme="majorHAnsi"/>
                <w:sz w:val="22"/>
                <w:szCs w:val="22"/>
                <w:highlight w:val="yellow"/>
              </w:rPr>
            </w:rPrChange>
          </w:rPr>
          <w:t xml:space="preserve"> 100 people.  </w:t>
        </w:r>
      </w:ins>
      <w:r w:rsidR="00695045" w:rsidRPr="00772604">
        <w:rPr>
          <w:rFonts w:asciiTheme="majorHAnsi" w:hAnsiTheme="majorHAnsi"/>
          <w:b/>
          <w:sz w:val="22"/>
          <w:szCs w:val="22"/>
          <w:rPrChange w:id="306" w:author="mac" w:date="2017-04-10T10:35:00Z">
            <w:rPr>
              <w:rFonts w:asciiTheme="majorHAnsi" w:hAnsiTheme="majorHAnsi" w:cstheme="minorBidi"/>
              <w:b/>
              <w:sz w:val="22"/>
              <w:szCs w:val="22"/>
            </w:rPr>
          </w:rPrChange>
        </w:rPr>
        <w:t>Russell Blair</w:t>
      </w:r>
      <w:ins w:id="307" w:author="mac" w:date="2017-04-10T10:32:00Z">
        <w:r w:rsidRPr="00772604">
          <w:rPr>
            <w:rFonts w:asciiTheme="majorHAnsi" w:hAnsiTheme="majorHAnsi"/>
            <w:sz w:val="22"/>
            <w:szCs w:val="22"/>
            <w:rPrChange w:id="308" w:author="mac" w:date="2017-04-10T10:35:00Z">
              <w:rPr>
                <w:rFonts w:asciiTheme="majorHAnsi" w:hAnsiTheme="majorHAnsi"/>
                <w:sz w:val="22"/>
                <w:szCs w:val="22"/>
                <w:highlight w:val="yellow"/>
              </w:rPr>
            </w:rPrChange>
          </w:rPr>
          <w:t xml:space="preserve"> </w:t>
        </w:r>
      </w:ins>
      <w:del w:id="309" w:author="mac" w:date="2017-04-10T10:32:00Z">
        <w:r w:rsidR="00695045" w:rsidRPr="00772604" w:rsidDel="00772604">
          <w:rPr>
            <w:rFonts w:asciiTheme="majorHAnsi" w:hAnsiTheme="majorHAnsi"/>
            <w:sz w:val="22"/>
            <w:szCs w:val="22"/>
            <w:rPrChange w:id="310" w:author="mac" w:date="2017-04-10T10:35:00Z">
              <w:rPr>
                <w:rFonts w:asciiTheme="majorHAnsi" w:hAnsiTheme="majorHAnsi" w:cstheme="minorBidi"/>
                <w:sz w:val="22"/>
                <w:szCs w:val="22"/>
              </w:rPr>
            </w:rPrChange>
          </w:rPr>
          <w:delText xml:space="preserve">, who </w:delText>
        </w:r>
      </w:del>
      <w:r w:rsidR="00695045" w:rsidRPr="00772604">
        <w:rPr>
          <w:rFonts w:asciiTheme="majorHAnsi" w:hAnsiTheme="majorHAnsi"/>
          <w:sz w:val="22"/>
          <w:szCs w:val="22"/>
          <w:rPrChange w:id="311" w:author="mac" w:date="2017-04-10T10:35:00Z">
            <w:rPr>
              <w:rFonts w:asciiTheme="majorHAnsi" w:hAnsiTheme="majorHAnsi" w:cstheme="minorBidi"/>
              <w:sz w:val="22"/>
              <w:szCs w:val="22"/>
            </w:rPr>
          </w:rPrChange>
        </w:rPr>
        <w:t xml:space="preserve">shot the </w:t>
      </w:r>
      <w:proofErr w:type="spellStart"/>
      <w:r w:rsidR="00695045" w:rsidRPr="00772604">
        <w:rPr>
          <w:rFonts w:asciiTheme="majorHAnsi" w:hAnsiTheme="majorHAnsi"/>
          <w:sz w:val="22"/>
          <w:szCs w:val="22"/>
          <w:rPrChange w:id="312" w:author="mac" w:date="2017-04-10T10:35:00Z">
            <w:rPr>
              <w:rFonts w:asciiTheme="majorHAnsi" w:hAnsiTheme="majorHAnsi" w:cstheme="minorBidi"/>
              <w:sz w:val="22"/>
              <w:szCs w:val="22"/>
            </w:rPr>
          </w:rPrChange>
        </w:rPr>
        <w:t>teaser</w:t>
      </w:r>
      <w:proofErr w:type="spellEnd"/>
      <w:r w:rsidR="00695045" w:rsidRPr="00772604">
        <w:rPr>
          <w:rFonts w:asciiTheme="majorHAnsi" w:hAnsiTheme="majorHAnsi"/>
          <w:sz w:val="22"/>
          <w:szCs w:val="22"/>
          <w:rPrChange w:id="313" w:author="mac" w:date="2017-04-10T10:35:00Z">
            <w:rPr>
              <w:rFonts w:asciiTheme="majorHAnsi" w:hAnsiTheme="majorHAnsi" w:cstheme="minorBidi"/>
              <w:sz w:val="22"/>
              <w:szCs w:val="22"/>
            </w:rPr>
          </w:rPrChange>
        </w:rPr>
        <w:t>,</w:t>
      </w:r>
      <w:ins w:id="314" w:author="mac" w:date="2017-04-10T10:32:00Z">
        <w:r w:rsidRPr="00772604">
          <w:rPr>
            <w:rFonts w:asciiTheme="majorHAnsi" w:hAnsiTheme="majorHAnsi"/>
            <w:sz w:val="22"/>
            <w:szCs w:val="22"/>
            <w:rPrChange w:id="315" w:author="mac" w:date="2017-04-10T10:35:00Z">
              <w:rPr>
                <w:rFonts w:asciiTheme="majorHAnsi" w:hAnsiTheme="majorHAnsi"/>
                <w:sz w:val="22"/>
                <w:szCs w:val="22"/>
                <w:highlight w:val="yellow"/>
              </w:rPr>
            </w:rPrChange>
          </w:rPr>
          <w:t xml:space="preserve"> while </w:t>
        </w:r>
      </w:ins>
      <w:del w:id="316" w:author="mac" w:date="2017-04-10T10:32:00Z">
        <w:r w:rsidR="00695045" w:rsidRPr="00772604" w:rsidDel="00772604">
          <w:rPr>
            <w:rFonts w:asciiTheme="majorHAnsi" w:hAnsiTheme="majorHAnsi"/>
            <w:sz w:val="22"/>
            <w:szCs w:val="22"/>
            <w:rPrChange w:id="317" w:author="mac" w:date="2017-04-10T10:35:00Z">
              <w:rPr>
                <w:rFonts w:asciiTheme="majorHAnsi" w:hAnsiTheme="majorHAnsi" w:cstheme="minorBidi"/>
                <w:sz w:val="22"/>
                <w:szCs w:val="22"/>
              </w:rPr>
            </w:rPrChange>
          </w:rPr>
          <w:delText xml:space="preserve"> </w:delText>
        </w:r>
      </w:del>
      <w:proofErr w:type="spellStart"/>
      <w:ins w:id="318" w:author="mac" w:date="2017-04-10T10:30:00Z">
        <w:r w:rsidRPr="00772604">
          <w:rPr>
            <w:rFonts w:asciiTheme="majorHAnsi" w:hAnsiTheme="majorHAnsi"/>
            <w:sz w:val="22"/>
            <w:szCs w:val="22"/>
            <w:rPrChange w:id="319" w:author="mac" w:date="2017-04-10T10:35:00Z">
              <w:rPr>
                <w:rFonts w:asciiTheme="majorHAnsi" w:hAnsiTheme="majorHAnsi"/>
                <w:sz w:val="22"/>
                <w:szCs w:val="22"/>
                <w:highlight w:val="yellow"/>
              </w:rPr>
            </w:rPrChange>
          </w:rPr>
          <w:t>Karissa</w:t>
        </w:r>
        <w:proofErr w:type="spellEnd"/>
        <w:r w:rsidRPr="00772604">
          <w:rPr>
            <w:rFonts w:asciiTheme="majorHAnsi" w:hAnsiTheme="majorHAnsi"/>
            <w:sz w:val="22"/>
            <w:szCs w:val="22"/>
            <w:rPrChange w:id="320" w:author="mac" w:date="2017-04-10T10:35:00Z">
              <w:rPr>
                <w:rFonts w:asciiTheme="majorHAnsi" w:hAnsiTheme="majorHAnsi"/>
                <w:sz w:val="22"/>
                <w:szCs w:val="22"/>
                <w:highlight w:val="yellow"/>
              </w:rPr>
            </w:rPrChange>
          </w:rPr>
          <w:t xml:space="preserve"> </w:t>
        </w:r>
        <w:proofErr w:type="spellStart"/>
        <w:r w:rsidRPr="00772604">
          <w:rPr>
            <w:rFonts w:asciiTheme="majorHAnsi" w:hAnsiTheme="majorHAnsi"/>
            <w:sz w:val="22"/>
            <w:szCs w:val="22"/>
            <w:rPrChange w:id="321" w:author="mac" w:date="2017-04-10T10:35:00Z">
              <w:rPr>
                <w:rFonts w:asciiTheme="majorHAnsi" w:hAnsiTheme="majorHAnsi"/>
                <w:sz w:val="22"/>
                <w:szCs w:val="22"/>
                <w:highlight w:val="yellow"/>
              </w:rPr>
            </w:rPrChange>
          </w:rPr>
          <w:t>Leicht</w:t>
        </w:r>
        <w:proofErr w:type="spellEnd"/>
        <w:r w:rsidRPr="00772604">
          <w:rPr>
            <w:rFonts w:asciiTheme="majorHAnsi" w:hAnsiTheme="majorHAnsi"/>
            <w:sz w:val="22"/>
            <w:szCs w:val="22"/>
            <w:rPrChange w:id="322" w:author="mac" w:date="2017-04-10T10:35:00Z">
              <w:rPr>
                <w:rFonts w:asciiTheme="majorHAnsi" w:hAnsiTheme="majorHAnsi"/>
                <w:sz w:val="22"/>
                <w:szCs w:val="22"/>
                <w:highlight w:val="yellow"/>
              </w:rPr>
            </w:rPrChange>
          </w:rPr>
          <w:t xml:space="preserve">, Eric </w:t>
        </w:r>
        <w:proofErr w:type="spellStart"/>
        <w:r w:rsidRPr="00772604">
          <w:rPr>
            <w:rFonts w:asciiTheme="majorHAnsi" w:hAnsiTheme="majorHAnsi"/>
            <w:sz w:val="22"/>
            <w:szCs w:val="22"/>
            <w:rPrChange w:id="323" w:author="mac" w:date="2017-04-10T10:35:00Z">
              <w:rPr>
                <w:rFonts w:asciiTheme="majorHAnsi" w:hAnsiTheme="majorHAnsi"/>
                <w:sz w:val="22"/>
                <w:szCs w:val="22"/>
                <w:highlight w:val="yellow"/>
              </w:rPr>
            </w:rPrChange>
          </w:rPr>
          <w:t>Phelan</w:t>
        </w:r>
        <w:proofErr w:type="spellEnd"/>
        <w:r w:rsidRPr="00772604">
          <w:rPr>
            <w:rFonts w:asciiTheme="majorHAnsi" w:hAnsiTheme="majorHAnsi"/>
            <w:sz w:val="22"/>
            <w:szCs w:val="22"/>
            <w:rPrChange w:id="324" w:author="mac" w:date="2017-04-10T10:35:00Z">
              <w:rPr>
                <w:rFonts w:asciiTheme="majorHAnsi" w:hAnsiTheme="majorHAnsi"/>
                <w:sz w:val="22"/>
                <w:szCs w:val="22"/>
                <w:highlight w:val="yellow"/>
              </w:rPr>
            </w:rPrChange>
          </w:rPr>
          <w:t xml:space="preserve">, </w:t>
        </w:r>
        <w:proofErr w:type="spellStart"/>
        <w:r w:rsidRPr="00772604">
          <w:rPr>
            <w:rFonts w:asciiTheme="majorHAnsi" w:hAnsiTheme="majorHAnsi"/>
            <w:sz w:val="22"/>
            <w:szCs w:val="22"/>
            <w:rPrChange w:id="325" w:author="mac" w:date="2017-04-10T10:35:00Z">
              <w:rPr>
                <w:rFonts w:asciiTheme="majorHAnsi" w:hAnsiTheme="majorHAnsi"/>
                <w:sz w:val="22"/>
                <w:szCs w:val="22"/>
                <w:highlight w:val="yellow"/>
              </w:rPr>
            </w:rPrChange>
          </w:rPr>
          <w:t>Maximo</w:t>
        </w:r>
        <w:proofErr w:type="spellEnd"/>
        <w:r w:rsidRPr="00772604">
          <w:rPr>
            <w:rFonts w:asciiTheme="majorHAnsi" w:hAnsiTheme="majorHAnsi"/>
            <w:sz w:val="22"/>
            <w:szCs w:val="22"/>
            <w:rPrChange w:id="326" w:author="mac" w:date="2017-04-10T10:35:00Z">
              <w:rPr>
                <w:rFonts w:asciiTheme="majorHAnsi" w:hAnsiTheme="majorHAnsi"/>
                <w:sz w:val="22"/>
                <w:szCs w:val="22"/>
                <w:highlight w:val="yellow"/>
              </w:rPr>
            </w:rPrChange>
          </w:rPr>
          <w:t xml:space="preserve"> Contreras, and Jake Guy were our DP team</w:t>
        </w:r>
      </w:ins>
      <w:ins w:id="327" w:author="mac" w:date="2017-04-10T10:32:00Z">
        <w:r w:rsidRPr="00772604">
          <w:rPr>
            <w:rFonts w:asciiTheme="majorHAnsi" w:hAnsiTheme="majorHAnsi"/>
            <w:sz w:val="22"/>
            <w:szCs w:val="22"/>
            <w:rPrChange w:id="328" w:author="mac" w:date="2017-04-10T10:35:00Z">
              <w:rPr>
                <w:rFonts w:asciiTheme="majorHAnsi" w:hAnsiTheme="majorHAnsi"/>
                <w:sz w:val="22"/>
                <w:szCs w:val="22"/>
                <w:highlight w:val="yellow"/>
              </w:rPr>
            </w:rPrChange>
          </w:rPr>
          <w:t xml:space="preserve"> during production</w:t>
        </w:r>
      </w:ins>
      <w:ins w:id="329" w:author="mac" w:date="2017-04-10T10:30:00Z">
        <w:r w:rsidRPr="00772604">
          <w:rPr>
            <w:rFonts w:asciiTheme="majorHAnsi" w:hAnsiTheme="majorHAnsi"/>
            <w:sz w:val="22"/>
            <w:szCs w:val="22"/>
            <w:rPrChange w:id="330" w:author="mac" w:date="2017-04-10T10:35:00Z">
              <w:rPr>
                <w:rFonts w:asciiTheme="majorHAnsi" w:hAnsiTheme="majorHAnsi"/>
                <w:sz w:val="22"/>
                <w:szCs w:val="22"/>
                <w:highlight w:val="yellow"/>
              </w:rPr>
            </w:rPrChange>
          </w:rPr>
          <w:t xml:space="preserve">.  </w:t>
        </w:r>
      </w:ins>
      <w:del w:id="331" w:author="mac" w:date="2017-04-10T10:30:00Z">
        <w:r w:rsidR="00695045" w:rsidRPr="00772604" w:rsidDel="00772604">
          <w:rPr>
            <w:rFonts w:asciiTheme="majorHAnsi" w:hAnsiTheme="majorHAnsi"/>
            <w:b/>
            <w:sz w:val="22"/>
            <w:szCs w:val="22"/>
            <w:rPrChange w:id="332" w:author="mac" w:date="2017-04-10T10:35:00Z">
              <w:rPr>
                <w:rFonts w:asciiTheme="majorHAnsi" w:hAnsiTheme="majorHAnsi" w:cstheme="minorBidi"/>
                <w:sz w:val="22"/>
                <w:szCs w:val="22"/>
              </w:rPr>
            </w:rPrChange>
          </w:rPr>
          <w:delText xml:space="preserve">will shoot the Frannie/Mimi storyline.  Christopher Kingsley will shoot the </w:delText>
        </w:r>
        <w:r w:rsidR="00695045" w:rsidRPr="00772604" w:rsidDel="00772604">
          <w:rPr>
            <w:rFonts w:asciiTheme="majorHAnsi" w:hAnsiTheme="majorHAnsi"/>
            <w:b/>
            <w:sz w:val="22"/>
            <w:szCs w:val="22"/>
            <w:rPrChange w:id="333" w:author="mac" w:date="2017-04-10T10:35:00Z">
              <w:rPr>
                <w:rFonts w:asciiTheme="majorHAnsi" w:hAnsiTheme="majorHAnsi" w:cstheme="minorBidi"/>
                <w:sz w:val="22"/>
                <w:szCs w:val="22"/>
              </w:rPr>
            </w:rPrChange>
          </w:rPr>
          <w:delText>Nursing Home</w:delText>
        </w:r>
      </w:del>
      <w:ins w:id="334" w:author="Laurel Hoitsma" w:date="2016-05-28T15:18:00Z">
        <w:del w:id="335" w:author="mac" w:date="2017-04-10T10:30:00Z">
          <w:r w:rsidR="00695045" w:rsidRPr="00772604" w:rsidDel="00772604">
            <w:rPr>
              <w:rFonts w:asciiTheme="majorHAnsi" w:hAnsiTheme="majorHAnsi"/>
              <w:b/>
              <w:sz w:val="22"/>
              <w:szCs w:val="22"/>
              <w:rPrChange w:id="336" w:author="mac" w:date="2017-04-10T10:35:00Z">
                <w:rPr>
                  <w:rFonts w:asciiTheme="majorHAnsi" w:hAnsiTheme="majorHAnsi" w:cstheme="minorBidi"/>
                  <w:sz w:val="22"/>
                  <w:szCs w:val="22"/>
                </w:rPr>
              </w:rPrChange>
            </w:rPr>
            <w:delText>nursing home</w:delText>
          </w:r>
        </w:del>
      </w:ins>
      <w:del w:id="337" w:author="mac" w:date="2017-04-10T10:30:00Z">
        <w:r w:rsidR="00695045" w:rsidRPr="00772604" w:rsidDel="00772604">
          <w:rPr>
            <w:rFonts w:asciiTheme="majorHAnsi" w:hAnsiTheme="majorHAnsi"/>
            <w:b/>
            <w:sz w:val="22"/>
            <w:szCs w:val="22"/>
            <w:rPrChange w:id="338" w:author="mac" w:date="2017-04-10T10:35:00Z">
              <w:rPr>
                <w:rFonts w:asciiTheme="majorHAnsi" w:hAnsiTheme="majorHAnsi" w:cstheme="minorBidi"/>
                <w:sz w:val="22"/>
                <w:szCs w:val="22"/>
              </w:rPr>
            </w:rPrChange>
          </w:rPr>
          <w:delText xml:space="preserve"> room scene.  I</w:delText>
        </w:r>
      </w:del>
      <w:ins w:id="339" w:author="Laurel Hoitsma" w:date="2016-05-28T15:19:00Z">
        <w:del w:id="340" w:author="mac" w:date="2017-04-10T10:30:00Z">
          <w:r w:rsidR="00695045" w:rsidRPr="00772604" w:rsidDel="00772604">
            <w:rPr>
              <w:rFonts w:asciiTheme="majorHAnsi" w:hAnsiTheme="majorHAnsi"/>
              <w:b/>
              <w:sz w:val="22"/>
              <w:szCs w:val="22"/>
              <w:rPrChange w:id="341" w:author="mac" w:date="2017-04-10T10:35:00Z">
                <w:rPr>
                  <w:rFonts w:asciiTheme="majorHAnsi" w:hAnsiTheme="majorHAnsi" w:cstheme="minorBidi"/>
                  <w:sz w:val="22"/>
                  <w:szCs w:val="22"/>
                </w:rPr>
              </w:rPrChange>
            </w:rPr>
            <w:delText>’</w:delText>
          </w:r>
        </w:del>
      </w:ins>
      <w:del w:id="342" w:author="mac" w:date="2017-04-10T10:30:00Z">
        <w:r w:rsidR="00695045" w:rsidRPr="00772604" w:rsidDel="00772604">
          <w:rPr>
            <w:rFonts w:asciiTheme="majorHAnsi" w:hAnsiTheme="majorHAnsi"/>
            <w:b/>
            <w:sz w:val="22"/>
            <w:szCs w:val="22"/>
            <w:rPrChange w:id="343" w:author="mac" w:date="2017-04-10T10:35:00Z">
              <w:rPr>
                <w:rFonts w:asciiTheme="majorHAnsi" w:hAnsiTheme="majorHAnsi" w:cstheme="minorBidi"/>
                <w:sz w:val="22"/>
                <w:szCs w:val="22"/>
              </w:rPr>
            </w:rPrChange>
          </w:rPr>
          <w:delText xml:space="preserve"> a</w:delText>
        </w:r>
        <w:r w:rsidR="00695045" w:rsidRPr="00772604" w:rsidDel="00772604">
          <w:rPr>
            <w:rFonts w:asciiTheme="majorHAnsi" w:hAnsiTheme="majorHAnsi"/>
            <w:b/>
            <w:sz w:val="22"/>
            <w:szCs w:val="22"/>
            <w:rPrChange w:id="344" w:author="mac" w:date="2017-04-10T10:35:00Z">
              <w:rPr>
                <w:rFonts w:asciiTheme="majorHAnsi" w:hAnsiTheme="majorHAnsi" w:cstheme="minorBidi"/>
                <w:sz w:val="22"/>
                <w:szCs w:val="22"/>
              </w:rPr>
            </w:rPrChange>
          </w:rPr>
          <w:delText>m still seeking out the right DP for the Melanie/</w:delText>
        </w:r>
      </w:del>
      <w:ins w:id="345" w:author="Laurel Hoitsma" w:date="2016-05-28T15:49:00Z">
        <w:del w:id="346" w:author="mac" w:date="2017-04-10T10:30:00Z">
          <w:r w:rsidR="00695045" w:rsidRPr="00772604" w:rsidDel="00772604">
            <w:rPr>
              <w:rFonts w:asciiTheme="majorHAnsi" w:hAnsiTheme="majorHAnsi"/>
              <w:b/>
              <w:sz w:val="22"/>
              <w:szCs w:val="22"/>
              <w:rPrChange w:id="347" w:author="mac" w:date="2017-04-10T10:35:00Z">
                <w:rPr>
                  <w:rFonts w:asciiTheme="majorHAnsi" w:hAnsiTheme="majorHAnsi" w:cstheme="minorBidi"/>
                  <w:sz w:val="22"/>
                  <w:szCs w:val="22"/>
                </w:rPr>
              </w:rPrChange>
            </w:rPr>
            <w:delText xml:space="preserve"> </w:delText>
          </w:r>
        </w:del>
      </w:ins>
      <w:del w:id="348" w:author="mac" w:date="2017-04-10T10:30:00Z">
        <w:r w:rsidR="00695045" w:rsidRPr="00772604" w:rsidDel="00772604">
          <w:rPr>
            <w:rFonts w:asciiTheme="majorHAnsi" w:hAnsiTheme="majorHAnsi"/>
            <w:b/>
            <w:sz w:val="22"/>
            <w:szCs w:val="22"/>
            <w:rPrChange w:id="349" w:author="mac" w:date="2017-04-10T10:35:00Z">
              <w:rPr>
                <w:rFonts w:asciiTheme="majorHAnsi" w:hAnsiTheme="majorHAnsi" w:cstheme="minorBidi"/>
                <w:sz w:val="22"/>
                <w:szCs w:val="22"/>
              </w:rPr>
            </w:rPrChange>
          </w:rPr>
          <w:delText xml:space="preserve">Jo/Tanya storyline.  </w:delText>
        </w:r>
      </w:del>
      <w:ins w:id="350" w:author="mac" w:date="2017-04-10T10:31:00Z">
        <w:r w:rsidRPr="00772604">
          <w:rPr>
            <w:rFonts w:asciiTheme="majorHAnsi" w:hAnsiTheme="majorHAnsi"/>
            <w:b/>
            <w:sz w:val="22"/>
            <w:szCs w:val="22"/>
            <w:rPrChange w:id="351" w:author="mac" w:date="2017-04-10T10:35:00Z">
              <w:rPr>
                <w:rFonts w:asciiTheme="majorHAnsi" w:hAnsiTheme="majorHAnsi"/>
                <w:sz w:val="22"/>
                <w:szCs w:val="22"/>
                <w:highlight w:val="yellow"/>
              </w:rPr>
            </w:rPrChange>
          </w:rPr>
          <w:t xml:space="preserve">Laurel </w:t>
        </w:r>
        <w:proofErr w:type="spellStart"/>
        <w:r w:rsidRPr="00772604">
          <w:rPr>
            <w:rFonts w:asciiTheme="majorHAnsi" w:hAnsiTheme="majorHAnsi"/>
            <w:b/>
            <w:sz w:val="22"/>
            <w:szCs w:val="22"/>
            <w:rPrChange w:id="352" w:author="mac" w:date="2017-04-10T10:35:00Z">
              <w:rPr>
                <w:rFonts w:asciiTheme="majorHAnsi" w:hAnsiTheme="majorHAnsi"/>
                <w:sz w:val="22"/>
                <w:szCs w:val="22"/>
                <w:highlight w:val="yellow"/>
              </w:rPr>
            </w:rPrChange>
          </w:rPr>
          <w:t>Hoitsma</w:t>
        </w:r>
        <w:proofErr w:type="spellEnd"/>
        <w:r w:rsidRPr="00772604">
          <w:rPr>
            <w:rFonts w:asciiTheme="majorHAnsi" w:hAnsiTheme="majorHAnsi"/>
            <w:sz w:val="22"/>
            <w:szCs w:val="22"/>
            <w:rPrChange w:id="353" w:author="mac" w:date="2017-04-10T10:35:00Z">
              <w:rPr>
                <w:rFonts w:asciiTheme="majorHAnsi" w:hAnsiTheme="majorHAnsi"/>
                <w:sz w:val="22"/>
                <w:szCs w:val="22"/>
                <w:highlight w:val="yellow"/>
              </w:rPr>
            </w:rPrChange>
          </w:rPr>
          <w:t xml:space="preserve"> and </w:t>
        </w:r>
      </w:ins>
      <w:del w:id="354" w:author="mac" w:date="2017-04-10T10:31:00Z">
        <w:r w:rsidR="00695045" w:rsidRPr="00772604" w:rsidDel="00772604">
          <w:rPr>
            <w:rFonts w:asciiTheme="majorHAnsi" w:hAnsiTheme="majorHAnsi"/>
            <w:b/>
            <w:sz w:val="22"/>
            <w:szCs w:val="22"/>
            <w:rPrChange w:id="355" w:author="mac" w:date="2017-04-10T10:35:00Z">
              <w:rPr>
                <w:rFonts w:asciiTheme="majorHAnsi" w:hAnsiTheme="majorHAnsi" w:cstheme="minorBidi"/>
                <w:b/>
                <w:sz w:val="22"/>
                <w:szCs w:val="22"/>
              </w:rPr>
            </w:rPrChange>
          </w:rPr>
          <w:delText xml:space="preserve">Farah White </w:delText>
        </w:r>
        <w:r w:rsidR="00695045" w:rsidRPr="00772604" w:rsidDel="00772604">
          <w:rPr>
            <w:rFonts w:asciiTheme="majorHAnsi" w:hAnsiTheme="majorHAnsi"/>
            <w:sz w:val="22"/>
            <w:szCs w:val="22"/>
            <w:rPrChange w:id="356" w:author="mac" w:date="2017-04-10T10:35:00Z">
              <w:rPr>
                <w:rFonts w:asciiTheme="majorHAnsi" w:hAnsiTheme="majorHAnsi" w:cstheme="minorBidi"/>
                <w:sz w:val="22"/>
                <w:szCs w:val="22"/>
              </w:rPr>
            </w:rPrChange>
          </w:rPr>
          <w:delText xml:space="preserve">and </w:delText>
        </w:r>
      </w:del>
      <w:r w:rsidR="00695045" w:rsidRPr="00772604">
        <w:rPr>
          <w:rFonts w:asciiTheme="majorHAnsi" w:hAnsiTheme="majorHAnsi"/>
          <w:b/>
          <w:sz w:val="22"/>
          <w:szCs w:val="22"/>
          <w:rPrChange w:id="357" w:author="mac" w:date="2017-04-10T10:35:00Z">
            <w:rPr>
              <w:rFonts w:asciiTheme="majorHAnsi" w:hAnsiTheme="majorHAnsi" w:cstheme="minorBidi"/>
              <w:b/>
              <w:sz w:val="22"/>
              <w:szCs w:val="22"/>
            </w:rPr>
          </w:rPrChange>
        </w:rPr>
        <w:t>Jenny Maguire</w:t>
      </w:r>
      <w:r w:rsidR="00695045" w:rsidRPr="00772604">
        <w:rPr>
          <w:rFonts w:asciiTheme="majorHAnsi" w:hAnsiTheme="majorHAnsi"/>
          <w:sz w:val="22"/>
          <w:szCs w:val="22"/>
          <w:rPrChange w:id="358" w:author="mac" w:date="2017-04-10T10:35:00Z">
            <w:rPr>
              <w:rFonts w:asciiTheme="majorHAnsi" w:hAnsiTheme="majorHAnsi" w:cstheme="minorBidi"/>
              <w:sz w:val="22"/>
              <w:szCs w:val="22"/>
            </w:rPr>
          </w:rPrChange>
        </w:rPr>
        <w:t xml:space="preserve">, strong producers with whom I have </w:t>
      </w:r>
      <w:del w:id="359" w:author="Laurel Hoitsma" w:date="2016-05-28T15:49:00Z">
        <w:r w:rsidR="00695045" w:rsidRPr="00772604">
          <w:rPr>
            <w:rFonts w:asciiTheme="majorHAnsi" w:hAnsiTheme="majorHAnsi"/>
            <w:sz w:val="22"/>
            <w:szCs w:val="22"/>
            <w:rPrChange w:id="360" w:author="mac" w:date="2017-04-10T10:35:00Z">
              <w:rPr>
                <w:rFonts w:asciiTheme="majorHAnsi" w:hAnsiTheme="majorHAnsi" w:cstheme="minorBidi"/>
                <w:sz w:val="22"/>
                <w:szCs w:val="22"/>
              </w:rPr>
            </w:rPrChange>
          </w:rPr>
          <w:delText xml:space="preserve">had </w:delText>
        </w:r>
      </w:del>
      <w:r w:rsidR="00695045" w:rsidRPr="00772604">
        <w:rPr>
          <w:rFonts w:asciiTheme="majorHAnsi" w:hAnsiTheme="majorHAnsi"/>
          <w:sz w:val="22"/>
          <w:szCs w:val="22"/>
          <w:rPrChange w:id="361" w:author="mac" w:date="2017-04-10T10:35:00Z">
            <w:rPr>
              <w:rFonts w:asciiTheme="majorHAnsi" w:hAnsiTheme="majorHAnsi" w:cstheme="minorBidi"/>
              <w:sz w:val="22"/>
              <w:szCs w:val="22"/>
            </w:rPr>
          </w:rPrChange>
        </w:rPr>
        <w:t xml:space="preserve">long-standing relationships, </w:t>
      </w:r>
      <w:del w:id="362" w:author="Laurel Hoitsma" w:date="2016-05-28T15:49:00Z">
        <w:r w:rsidR="00695045" w:rsidRPr="00772604">
          <w:rPr>
            <w:rFonts w:asciiTheme="majorHAnsi" w:hAnsiTheme="majorHAnsi"/>
            <w:sz w:val="22"/>
            <w:szCs w:val="22"/>
            <w:rPrChange w:id="363" w:author="mac" w:date="2017-04-10T10:35:00Z">
              <w:rPr>
                <w:rFonts w:asciiTheme="majorHAnsi" w:hAnsiTheme="majorHAnsi" w:cstheme="minorBidi"/>
                <w:sz w:val="22"/>
                <w:szCs w:val="22"/>
              </w:rPr>
            </w:rPrChange>
          </w:rPr>
          <w:delText>are signed on to</w:delText>
        </w:r>
      </w:del>
      <w:ins w:id="364" w:author="Laurel Hoitsma" w:date="2016-05-28T15:49:00Z">
        <w:del w:id="365" w:author="mac" w:date="2017-04-10T10:35:00Z">
          <w:r w:rsidR="00695045" w:rsidRPr="00772604" w:rsidDel="00772604">
            <w:rPr>
              <w:rFonts w:asciiTheme="majorHAnsi" w:hAnsiTheme="majorHAnsi"/>
              <w:sz w:val="22"/>
              <w:szCs w:val="22"/>
              <w:rPrChange w:id="366" w:author="mac" w:date="2017-04-10T10:35:00Z">
                <w:rPr>
                  <w:rFonts w:asciiTheme="majorHAnsi" w:hAnsiTheme="majorHAnsi" w:cstheme="minorBidi"/>
                  <w:sz w:val="22"/>
                  <w:szCs w:val="22"/>
                </w:rPr>
              </w:rPrChange>
            </w:rPr>
            <w:delText>will</w:delText>
          </w:r>
        </w:del>
      </w:ins>
      <w:del w:id="367" w:author="mac" w:date="2017-04-10T10:35:00Z">
        <w:r w:rsidR="00695045" w:rsidRPr="00772604" w:rsidDel="00772604">
          <w:rPr>
            <w:rFonts w:asciiTheme="majorHAnsi" w:hAnsiTheme="majorHAnsi"/>
            <w:sz w:val="22"/>
            <w:szCs w:val="22"/>
            <w:rPrChange w:id="368" w:author="mac" w:date="2017-04-10T10:35:00Z">
              <w:rPr>
                <w:rFonts w:asciiTheme="majorHAnsi" w:hAnsiTheme="majorHAnsi" w:cstheme="minorBidi"/>
                <w:sz w:val="22"/>
                <w:szCs w:val="22"/>
              </w:rPr>
            </w:rPrChange>
          </w:rPr>
          <w:delText xml:space="preserve"> </w:delText>
        </w:r>
      </w:del>
      <w:ins w:id="369" w:author="mac" w:date="2017-04-10T10:35:00Z">
        <w:r w:rsidRPr="00772604">
          <w:rPr>
            <w:rFonts w:asciiTheme="majorHAnsi" w:hAnsiTheme="majorHAnsi"/>
            <w:sz w:val="22"/>
            <w:szCs w:val="22"/>
            <w:rPrChange w:id="370" w:author="mac" w:date="2017-04-10T10:35:00Z">
              <w:rPr>
                <w:rFonts w:asciiTheme="majorHAnsi" w:hAnsiTheme="majorHAnsi"/>
                <w:sz w:val="22"/>
                <w:szCs w:val="22"/>
                <w:highlight w:val="yellow"/>
              </w:rPr>
            </w:rPrChange>
          </w:rPr>
          <w:t>assisted in production</w:t>
        </w:r>
      </w:ins>
      <w:del w:id="371" w:author="mac" w:date="2017-04-10T10:35:00Z">
        <w:r w:rsidR="00695045" w:rsidRPr="00772604" w:rsidDel="00772604">
          <w:rPr>
            <w:rFonts w:asciiTheme="majorHAnsi" w:hAnsiTheme="majorHAnsi"/>
            <w:sz w:val="22"/>
            <w:szCs w:val="22"/>
            <w:rPrChange w:id="372" w:author="mac" w:date="2017-04-10T10:35:00Z">
              <w:rPr>
                <w:rFonts w:asciiTheme="majorHAnsi" w:hAnsiTheme="majorHAnsi" w:cstheme="minorBidi"/>
                <w:sz w:val="22"/>
                <w:szCs w:val="22"/>
              </w:rPr>
            </w:rPrChange>
          </w:rPr>
          <w:delText>produce</w:delText>
        </w:r>
      </w:del>
      <w:r w:rsidR="00695045" w:rsidRPr="00772604">
        <w:rPr>
          <w:rFonts w:asciiTheme="majorHAnsi" w:hAnsiTheme="majorHAnsi"/>
          <w:sz w:val="22"/>
          <w:szCs w:val="22"/>
          <w:rPrChange w:id="373" w:author="mac" w:date="2017-04-10T10:35:00Z">
            <w:rPr>
              <w:rFonts w:asciiTheme="majorHAnsi" w:hAnsiTheme="majorHAnsi" w:cstheme="minorBidi"/>
              <w:sz w:val="22"/>
              <w:szCs w:val="22"/>
            </w:rPr>
          </w:rPrChange>
        </w:rPr>
        <w:t>.  I</w:t>
      </w:r>
      <w:del w:id="374" w:author="mac" w:date="2017-04-10T10:33:00Z">
        <w:r w:rsidR="00695045" w:rsidRPr="00772604" w:rsidDel="00772604">
          <w:rPr>
            <w:rFonts w:asciiTheme="majorHAnsi" w:hAnsiTheme="majorHAnsi"/>
            <w:sz w:val="22"/>
            <w:szCs w:val="22"/>
            <w:rPrChange w:id="375" w:author="mac" w:date="2017-04-10T10:35:00Z">
              <w:rPr>
                <w:rFonts w:asciiTheme="majorHAnsi" w:hAnsiTheme="majorHAnsi" w:cstheme="minorBidi"/>
                <w:sz w:val="22"/>
                <w:szCs w:val="22"/>
              </w:rPr>
            </w:rPrChange>
          </w:rPr>
          <w:delText xml:space="preserve"> will</w:delText>
        </w:r>
      </w:del>
      <w:r w:rsidR="00695045" w:rsidRPr="00772604">
        <w:rPr>
          <w:rFonts w:asciiTheme="majorHAnsi" w:hAnsiTheme="majorHAnsi"/>
          <w:sz w:val="22"/>
          <w:szCs w:val="22"/>
          <w:rPrChange w:id="376" w:author="mac" w:date="2017-04-10T10:35:00Z">
            <w:rPr>
              <w:rFonts w:asciiTheme="majorHAnsi" w:hAnsiTheme="majorHAnsi" w:cstheme="minorBidi"/>
              <w:sz w:val="22"/>
              <w:szCs w:val="22"/>
            </w:rPr>
          </w:rPrChange>
        </w:rPr>
        <w:t xml:space="preserve"> join</w:t>
      </w:r>
      <w:ins w:id="377" w:author="mac" w:date="2017-04-10T10:33:00Z">
        <w:r w:rsidRPr="00772604">
          <w:rPr>
            <w:rFonts w:asciiTheme="majorHAnsi" w:hAnsiTheme="majorHAnsi"/>
            <w:sz w:val="22"/>
            <w:szCs w:val="22"/>
            <w:rPrChange w:id="378" w:author="mac" w:date="2017-04-10T10:35:00Z">
              <w:rPr>
                <w:rFonts w:asciiTheme="majorHAnsi" w:hAnsiTheme="majorHAnsi"/>
                <w:sz w:val="22"/>
                <w:szCs w:val="22"/>
                <w:highlight w:val="yellow"/>
              </w:rPr>
            </w:rPrChange>
          </w:rPr>
          <w:t>ed</w:t>
        </w:r>
      </w:ins>
      <w:r w:rsidR="00695045" w:rsidRPr="00772604">
        <w:rPr>
          <w:rFonts w:asciiTheme="majorHAnsi" w:hAnsiTheme="majorHAnsi"/>
          <w:sz w:val="22"/>
          <w:szCs w:val="22"/>
          <w:rPrChange w:id="379" w:author="mac" w:date="2017-04-10T10:35:00Z">
            <w:rPr>
              <w:rFonts w:asciiTheme="majorHAnsi" w:hAnsiTheme="majorHAnsi" w:cstheme="minorBidi"/>
              <w:sz w:val="22"/>
              <w:szCs w:val="22"/>
            </w:rPr>
          </w:rPrChange>
        </w:rPr>
        <w:t xml:space="preserve"> acclaimed local actors like </w:t>
      </w:r>
      <w:r w:rsidR="00695045" w:rsidRPr="00772604">
        <w:rPr>
          <w:rFonts w:asciiTheme="majorHAnsi" w:hAnsiTheme="majorHAnsi"/>
          <w:b/>
          <w:sz w:val="22"/>
          <w:szCs w:val="22"/>
          <w:rPrChange w:id="380" w:author="mac" w:date="2017-04-10T10:35:00Z">
            <w:rPr>
              <w:rFonts w:asciiTheme="majorHAnsi" w:hAnsiTheme="majorHAnsi" w:cstheme="minorBidi"/>
              <w:b/>
              <w:sz w:val="22"/>
              <w:szCs w:val="22"/>
            </w:rPr>
          </w:rPrChange>
        </w:rPr>
        <w:t>Jeffrey Schmidt</w:t>
      </w:r>
      <w:r w:rsidR="00695045" w:rsidRPr="00772604">
        <w:rPr>
          <w:rFonts w:asciiTheme="majorHAnsi" w:hAnsiTheme="majorHAnsi"/>
          <w:sz w:val="22"/>
          <w:szCs w:val="22"/>
          <w:rPrChange w:id="381" w:author="mac" w:date="2017-04-10T10:35:00Z">
            <w:rPr>
              <w:rFonts w:asciiTheme="majorHAnsi" w:hAnsiTheme="majorHAnsi" w:cstheme="minorBidi"/>
              <w:sz w:val="22"/>
              <w:szCs w:val="22"/>
            </w:rPr>
          </w:rPrChange>
        </w:rPr>
        <w:t xml:space="preserve">, </w:t>
      </w:r>
      <w:r w:rsidR="00695045" w:rsidRPr="00772604">
        <w:rPr>
          <w:rFonts w:asciiTheme="majorHAnsi" w:hAnsiTheme="majorHAnsi"/>
          <w:b/>
          <w:sz w:val="22"/>
          <w:szCs w:val="22"/>
          <w:rPrChange w:id="382" w:author="mac" w:date="2017-04-10T10:35:00Z">
            <w:rPr>
              <w:rFonts w:asciiTheme="majorHAnsi" w:hAnsiTheme="majorHAnsi" w:cstheme="minorBidi"/>
              <w:b/>
              <w:sz w:val="22"/>
              <w:szCs w:val="22"/>
            </w:rPr>
          </w:rPrChange>
        </w:rPr>
        <w:t xml:space="preserve">Joanna </w:t>
      </w:r>
      <w:proofErr w:type="spellStart"/>
      <w:r w:rsidR="00695045" w:rsidRPr="00772604">
        <w:rPr>
          <w:rFonts w:asciiTheme="majorHAnsi" w:hAnsiTheme="majorHAnsi"/>
          <w:b/>
          <w:sz w:val="22"/>
          <w:szCs w:val="22"/>
          <w:rPrChange w:id="383" w:author="mac" w:date="2017-04-10T10:35:00Z">
            <w:rPr>
              <w:rFonts w:asciiTheme="majorHAnsi" w:hAnsiTheme="majorHAnsi" w:cstheme="minorBidi"/>
              <w:b/>
              <w:sz w:val="22"/>
              <w:szCs w:val="22"/>
            </w:rPr>
          </w:rPrChange>
        </w:rPr>
        <w:t>Schellenberg</w:t>
      </w:r>
      <w:proofErr w:type="spellEnd"/>
      <w:r w:rsidR="00695045" w:rsidRPr="00772604">
        <w:rPr>
          <w:rFonts w:asciiTheme="majorHAnsi" w:hAnsiTheme="majorHAnsi"/>
          <w:sz w:val="22"/>
          <w:szCs w:val="22"/>
          <w:rPrChange w:id="384" w:author="mac" w:date="2017-04-10T10:35:00Z">
            <w:rPr>
              <w:rFonts w:asciiTheme="majorHAnsi" w:hAnsiTheme="majorHAnsi" w:cstheme="minorBidi"/>
              <w:sz w:val="22"/>
              <w:szCs w:val="22"/>
            </w:rPr>
          </w:rPrChange>
        </w:rPr>
        <w:t xml:space="preserve">, </w:t>
      </w:r>
      <w:r w:rsidR="00695045" w:rsidRPr="00772604">
        <w:rPr>
          <w:rFonts w:asciiTheme="majorHAnsi" w:hAnsiTheme="majorHAnsi"/>
          <w:b/>
          <w:sz w:val="22"/>
          <w:szCs w:val="22"/>
          <w:rPrChange w:id="385" w:author="mac" w:date="2017-04-10T10:35:00Z">
            <w:rPr>
              <w:rFonts w:asciiTheme="majorHAnsi" w:hAnsiTheme="majorHAnsi" w:cstheme="minorBidi"/>
              <w:b/>
              <w:sz w:val="22"/>
              <w:szCs w:val="22"/>
            </w:rPr>
          </w:rPrChange>
        </w:rPr>
        <w:t>Robert McCollum</w:t>
      </w:r>
      <w:r w:rsidR="00695045" w:rsidRPr="00772604">
        <w:rPr>
          <w:rFonts w:asciiTheme="majorHAnsi" w:hAnsiTheme="majorHAnsi"/>
          <w:sz w:val="22"/>
          <w:szCs w:val="22"/>
          <w:rPrChange w:id="386" w:author="mac" w:date="2017-04-10T10:35:00Z">
            <w:rPr>
              <w:rFonts w:asciiTheme="majorHAnsi" w:hAnsiTheme="majorHAnsi" w:cstheme="minorBidi"/>
              <w:sz w:val="22"/>
              <w:szCs w:val="22"/>
            </w:rPr>
          </w:rPrChange>
        </w:rPr>
        <w:t xml:space="preserve">, </w:t>
      </w:r>
      <w:proofErr w:type="spellStart"/>
      <w:ins w:id="387" w:author="mac" w:date="2017-04-10T10:32:00Z">
        <w:r w:rsidRPr="00772604">
          <w:rPr>
            <w:rFonts w:asciiTheme="majorHAnsi" w:hAnsiTheme="majorHAnsi"/>
            <w:b/>
            <w:sz w:val="22"/>
            <w:szCs w:val="22"/>
            <w:rPrChange w:id="388" w:author="mac" w:date="2017-04-10T10:35:00Z">
              <w:rPr>
                <w:rFonts w:asciiTheme="majorHAnsi" w:hAnsiTheme="majorHAnsi"/>
                <w:sz w:val="22"/>
                <w:szCs w:val="22"/>
                <w:highlight w:val="yellow"/>
              </w:rPr>
            </w:rPrChange>
          </w:rPr>
          <w:t>Stormi</w:t>
        </w:r>
        <w:proofErr w:type="spellEnd"/>
        <w:r w:rsidRPr="00772604">
          <w:rPr>
            <w:rFonts w:asciiTheme="majorHAnsi" w:hAnsiTheme="majorHAnsi"/>
            <w:b/>
            <w:sz w:val="22"/>
            <w:szCs w:val="22"/>
            <w:rPrChange w:id="389" w:author="mac" w:date="2017-04-10T10:35:00Z">
              <w:rPr>
                <w:rFonts w:asciiTheme="majorHAnsi" w:hAnsiTheme="majorHAnsi"/>
                <w:sz w:val="22"/>
                <w:szCs w:val="22"/>
                <w:highlight w:val="yellow"/>
              </w:rPr>
            </w:rPrChange>
          </w:rPr>
          <w:t xml:space="preserve"> </w:t>
        </w:r>
        <w:proofErr w:type="spellStart"/>
        <w:r w:rsidRPr="00772604">
          <w:rPr>
            <w:rFonts w:asciiTheme="majorHAnsi" w:hAnsiTheme="majorHAnsi"/>
            <w:b/>
            <w:sz w:val="22"/>
            <w:szCs w:val="22"/>
            <w:rPrChange w:id="390" w:author="mac" w:date="2017-04-10T10:35:00Z">
              <w:rPr>
                <w:rFonts w:asciiTheme="majorHAnsi" w:hAnsiTheme="majorHAnsi"/>
                <w:sz w:val="22"/>
                <w:szCs w:val="22"/>
                <w:highlight w:val="yellow"/>
              </w:rPr>
            </w:rPrChange>
          </w:rPr>
          <w:t>Demerson</w:t>
        </w:r>
        <w:proofErr w:type="spellEnd"/>
        <w:r w:rsidRPr="00772604">
          <w:rPr>
            <w:rFonts w:asciiTheme="majorHAnsi" w:hAnsiTheme="majorHAnsi"/>
            <w:sz w:val="22"/>
            <w:szCs w:val="22"/>
            <w:rPrChange w:id="391" w:author="mac" w:date="2017-04-10T10:35:00Z">
              <w:rPr>
                <w:rFonts w:asciiTheme="majorHAnsi" w:hAnsiTheme="majorHAnsi"/>
                <w:sz w:val="22"/>
                <w:szCs w:val="22"/>
                <w:highlight w:val="yellow"/>
              </w:rPr>
            </w:rPrChange>
          </w:rPr>
          <w:t xml:space="preserve">, </w:t>
        </w:r>
        <w:r w:rsidRPr="00772604">
          <w:rPr>
            <w:rFonts w:asciiTheme="majorHAnsi" w:hAnsiTheme="majorHAnsi"/>
            <w:b/>
            <w:sz w:val="22"/>
            <w:szCs w:val="22"/>
            <w:rPrChange w:id="392" w:author="mac" w:date="2017-04-10T10:35:00Z">
              <w:rPr>
                <w:rFonts w:asciiTheme="majorHAnsi" w:hAnsiTheme="majorHAnsi"/>
                <w:sz w:val="22"/>
                <w:szCs w:val="22"/>
                <w:highlight w:val="yellow"/>
              </w:rPr>
            </w:rPrChange>
          </w:rPr>
          <w:t>Larry Jack Dotson</w:t>
        </w:r>
        <w:r w:rsidRPr="00772604">
          <w:rPr>
            <w:rFonts w:asciiTheme="majorHAnsi" w:hAnsiTheme="majorHAnsi"/>
            <w:sz w:val="22"/>
            <w:szCs w:val="22"/>
            <w:rPrChange w:id="393" w:author="mac" w:date="2017-04-10T10:35:00Z">
              <w:rPr>
                <w:rFonts w:asciiTheme="majorHAnsi" w:hAnsiTheme="majorHAnsi"/>
                <w:sz w:val="22"/>
                <w:szCs w:val="22"/>
                <w:highlight w:val="yellow"/>
              </w:rPr>
            </w:rPrChange>
          </w:rPr>
          <w:t xml:space="preserve"> </w:t>
        </w:r>
      </w:ins>
      <w:r w:rsidR="00695045" w:rsidRPr="00772604">
        <w:rPr>
          <w:rFonts w:asciiTheme="majorHAnsi" w:hAnsiTheme="majorHAnsi"/>
          <w:sz w:val="22"/>
          <w:szCs w:val="22"/>
          <w:rPrChange w:id="394" w:author="mac" w:date="2017-04-10T10:35:00Z">
            <w:rPr>
              <w:rFonts w:asciiTheme="majorHAnsi" w:hAnsiTheme="majorHAnsi" w:cstheme="minorBidi"/>
              <w:sz w:val="22"/>
              <w:szCs w:val="22"/>
            </w:rPr>
          </w:rPrChange>
        </w:rPr>
        <w:t xml:space="preserve">and </w:t>
      </w:r>
      <w:r w:rsidR="00695045" w:rsidRPr="00772604">
        <w:rPr>
          <w:rFonts w:asciiTheme="majorHAnsi" w:hAnsiTheme="majorHAnsi"/>
          <w:b/>
          <w:sz w:val="22"/>
          <w:szCs w:val="22"/>
          <w:rPrChange w:id="395" w:author="mac" w:date="2017-04-10T10:35:00Z">
            <w:rPr>
              <w:rFonts w:asciiTheme="majorHAnsi" w:hAnsiTheme="majorHAnsi" w:cstheme="minorBidi"/>
              <w:b/>
              <w:sz w:val="22"/>
              <w:szCs w:val="22"/>
            </w:rPr>
          </w:rPrChange>
        </w:rPr>
        <w:t>Tony Ramirez</w:t>
      </w:r>
      <w:r w:rsidR="00695045" w:rsidRPr="00772604">
        <w:rPr>
          <w:rFonts w:asciiTheme="majorHAnsi" w:hAnsiTheme="majorHAnsi"/>
          <w:sz w:val="22"/>
          <w:szCs w:val="22"/>
          <w:rPrChange w:id="396" w:author="mac" w:date="2017-04-10T10:35:00Z">
            <w:rPr>
              <w:rFonts w:asciiTheme="majorHAnsi" w:hAnsiTheme="majorHAnsi" w:cstheme="minorBidi"/>
              <w:sz w:val="22"/>
              <w:szCs w:val="22"/>
            </w:rPr>
          </w:rPrChange>
        </w:rPr>
        <w:t xml:space="preserve"> in playing lead roles. </w:t>
      </w:r>
      <w:del w:id="397" w:author="Laurel Hoitsma" w:date="2016-05-28T15:19:00Z">
        <w:r w:rsidR="00695045" w:rsidRPr="00772604">
          <w:rPr>
            <w:rFonts w:asciiTheme="majorHAnsi" w:hAnsiTheme="majorHAnsi"/>
            <w:sz w:val="22"/>
            <w:szCs w:val="22"/>
            <w:rPrChange w:id="398" w:author="mac" w:date="2017-04-10T10:35:00Z">
              <w:rPr>
                <w:rFonts w:asciiTheme="majorHAnsi" w:hAnsiTheme="majorHAnsi" w:cstheme="minorBidi"/>
                <w:sz w:val="22"/>
                <w:szCs w:val="22"/>
              </w:rPr>
            </w:rPrChange>
          </w:rPr>
          <w:delText xml:space="preserve">Nationally, </w:delText>
        </w:r>
      </w:del>
      <w:del w:id="399" w:author="mac" w:date="2017-04-10T10:33:00Z">
        <w:r w:rsidR="00695045" w:rsidRPr="00772604" w:rsidDel="00772604">
          <w:rPr>
            <w:rFonts w:asciiTheme="majorHAnsi" w:hAnsiTheme="majorHAnsi"/>
            <w:sz w:val="22"/>
            <w:szCs w:val="22"/>
            <w:rPrChange w:id="400" w:author="mac" w:date="2017-04-10T10:35:00Z">
              <w:rPr>
                <w:rFonts w:asciiTheme="majorHAnsi" w:hAnsiTheme="majorHAnsi" w:cstheme="minorBidi"/>
                <w:sz w:val="22"/>
                <w:szCs w:val="22"/>
              </w:rPr>
            </w:rPrChange>
          </w:rPr>
          <w:delText xml:space="preserve">Jenny Maguire is working her contacts in New York and Los Angeles to bring on </w:delText>
        </w:r>
        <w:r w:rsidR="00695045" w:rsidRPr="00772604" w:rsidDel="00772604">
          <w:rPr>
            <w:rFonts w:asciiTheme="majorHAnsi" w:hAnsiTheme="majorHAnsi"/>
            <w:sz w:val="22"/>
            <w:szCs w:val="22"/>
            <w:rPrChange w:id="401" w:author="mac" w:date="2017-04-10T10:35:00Z">
              <w:rPr>
                <w:rFonts w:asciiTheme="majorHAnsi" w:hAnsiTheme="majorHAnsi" w:cstheme="minorBidi"/>
                <w:sz w:val="22"/>
                <w:szCs w:val="22"/>
              </w:rPr>
            </w:rPrChange>
          </w:rPr>
          <w:delText xml:space="preserve">some </w:delText>
        </w:r>
        <w:r w:rsidR="00695045" w:rsidRPr="00772604" w:rsidDel="00772604">
          <w:rPr>
            <w:rFonts w:asciiTheme="majorHAnsi" w:hAnsiTheme="majorHAnsi"/>
            <w:sz w:val="22"/>
            <w:szCs w:val="22"/>
            <w:rPrChange w:id="402" w:author="mac" w:date="2017-04-10T10:35:00Z">
              <w:rPr>
                <w:rFonts w:asciiTheme="majorHAnsi" w:hAnsiTheme="majorHAnsi" w:cstheme="minorBidi"/>
                <w:sz w:val="22"/>
                <w:szCs w:val="22"/>
              </w:rPr>
            </w:rPrChange>
          </w:rPr>
          <w:delText>more recognizable actors like Sarah Baker.</w:delText>
        </w:r>
      </w:del>
      <w:r w:rsidR="00695045" w:rsidRPr="00772604">
        <w:rPr>
          <w:rFonts w:asciiTheme="majorHAnsi" w:hAnsiTheme="majorHAnsi"/>
          <w:sz w:val="22"/>
          <w:szCs w:val="22"/>
          <w:rPrChange w:id="403" w:author="mac" w:date="2017-04-10T10:35:00Z">
            <w:rPr>
              <w:rFonts w:asciiTheme="majorHAnsi" w:hAnsiTheme="majorHAnsi" w:cstheme="minorBidi"/>
              <w:sz w:val="22"/>
              <w:szCs w:val="22"/>
            </w:rPr>
          </w:rPrChange>
        </w:rPr>
        <w:t xml:space="preserve"> </w:t>
      </w:r>
      <w:del w:id="404" w:author="mac" w:date="2017-04-10T10:33:00Z">
        <w:r w:rsidR="00695045" w:rsidRPr="00772604" w:rsidDel="00772604">
          <w:rPr>
            <w:rFonts w:asciiTheme="majorHAnsi" w:hAnsiTheme="majorHAnsi"/>
            <w:sz w:val="22"/>
            <w:szCs w:val="22"/>
            <w:rPrChange w:id="405" w:author="mac" w:date="2017-04-10T10:35:00Z">
              <w:rPr>
                <w:rFonts w:asciiTheme="majorHAnsi" w:hAnsiTheme="majorHAnsi" w:cstheme="minorBidi"/>
                <w:sz w:val="22"/>
                <w:szCs w:val="22"/>
              </w:rPr>
            </w:rPrChange>
          </w:rPr>
          <w:delText xml:space="preserve"> </w:delText>
        </w:r>
        <w:r w:rsidR="00695045" w:rsidRPr="00772604" w:rsidDel="00772604">
          <w:rPr>
            <w:rFonts w:asciiTheme="majorHAnsi" w:hAnsiTheme="majorHAnsi"/>
            <w:b/>
            <w:sz w:val="22"/>
            <w:szCs w:val="22"/>
            <w:rPrChange w:id="406" w:author="mac" w:date="2017-04-10T10:35:00Z">
              <w:rPr>
                <w:rFonts w:asciiTheme="majorHAnsi" w:hAnsiTheme="majorHAnsi" w:cstheme="minorBidi"/>
                <w:b/>
                <w:sz w:val="22"/>
                <w:szCs w:val="22"/>
              </w:rPr>
            </w:rPrChange>
          </w:rPr>
          <w:delText xml:space="preserve">Julia Dyer </w:delText>
        </w:r>
        <w:r w:rsidR="00695045" w:rsidRPr="00772604" w:rsidDel="00772604">
          <w:rPr>
            <w:rFonts w:asciiTheme="majorHAnsi" w:hAnsiTheme="majorHAnsi"/>
            <w:sz w:val="22"/>
            <w:szCs w:val="22"/>
            <w:rPrChange w:id="407" w:author="mac" w:date="2017-04-10T10:35:00Z">
              <w:rPr>
                <w:rFonts w:asciiTheme="majorHAnsi" w:hAnsiTheme="majorHAnsi" w:cstheme="minorBidi"/>
                <w:sz w:val="22"/>
                <w:szCs w:val="22"/>
              </w:rPr>
            </w:rPrChange>
          </w:rPr>
          <w:delText>(</w:delText>
        </w:r>
        <w:r w:rsidR="00695045" w:rsidRPr="00772604" w:rsidDel="00772604">
          <w:rPr>
            <w:rFonts w:asciiTheme="majorHAnsi" w:hAnsiTheme="majorHAnsi"/>
            <w:i/>
            <w:sz w:val="22"/>
            <w:szCs w:val="22"/>
            <w:rPrChange w:id="408" w:author="mac" w:date="2017-04-10T10:35:00Z">
              <w:rPr>
                <w:rFonts w:asciiTheme="majorHAnsi" w:hAnsiTheme="majorHAnsi" w:cstheme="minorBidi"/>
                <w:i/>
                <w:sz w:val="22"/>
                <w:szCs w:val="22"/>
              </w:rPr>
            </w:rPrChange>
          </w:rPr>
          <w:delText>The Playroom</w:delText>
        </w:r>
        <w:r w:rsidR="00695045" w:rsidRPr="00772604" w:rsidDel="00772604">
          <w:rPr>
            <w:rFonts w:asciiTheme="majorHAnsi" w:hAnsiTheme="majorHAnsi"/>
            <w:sz w:val="22"/>
            <w:szCs w:val="22"/>
            <w:rPrChange w:id="409" w:author="mac" w:date="2017-04-10T10:35:00Z">
              <w:rPr>
                <w:rFonts w:asciiTheme="majorHAnsi" w:hAnsiTheme="majorHAnsi" w:cstheme="minorBidi"/>
                <w:sz w:val="22"/>
                <w:szCs w:val="22"/>
              </w:rPr>
            </w:rPrChange>
          </w:rPr>
          <w:delText xml:space="preserve">) will serve as a consultant.  </w:delText>
        </w:r>
        <w:r w:rsidR="00695045" w:rsidRPr="00772604" w:rsidDel="00772604">
          <w:rPr>
            <w:rFonts w:asciiTheme="majorHAnsi" w:hAnsiTheme="majorHAnsi"/>
            <w:b/>
            <w:sz w:val="22"/>
            <w:szCs w:val="22"/>
            <w:rPrChange w:id="410" w:author="mac" w:date="2017-04-10T10:35:00Z">
              <w:rPr>
                <w:rFonts w:asciiTheme="majorHAnsi" w:hAnsiTheme="majorHAnsi" w:cstheme="minorBidi"/>
                <w:b/>
                <w:sz w:val="22"/>
                <w:szCs w:val="22"/>
              </w:rPr>
            </w:rPrChange>
          </w:rPr>
          <w:delText>Bruce Richardson</w:delText>
        </w:r>
        <w:r w:rsidR="00695045" w:rsidRPr="00772604" w:rsidDel="00772604">
          <w:rPr>
            <w:rFonts w:asciiTheme="majorHAnsi" w:hAnsiTheme="majorHAnsi"/>
            <w:sz w:val="22"/>
            <w:szCs w:val="22"/>
            <w:rPrChange w:id="411" w:author="mac" w:date="2017-04-10T10:35:00Z">
              <w:rPr>
                <w:rFonts w:asciiTheme="majorHAnsi" w:hAnsiTheme="majorHAnsi" w:cstheme="minorBidi"/>
                <w:sz w:val="22"/>
                <w:szCs w:val="22"/>
              </w:rPr>
            </w:rPrChange>
          </w:rPr>
          <w:delText xml:space="preserve">, an accomplished longtime colleague is committed as Sound </w:delText>
        </w:r>
        <w:r w:rsidR="00695045" w:rsidRPr="00772604" w:rsidDel="00772604">
          <w:rPr>
            <w:rFonts w:asciiTheme="majorHAnsi" w:hAnsiTheme="majorHAnsi"/>
            <w:sz w:val="22"/>
            <w:szCs w:val="22"/>
            <w:rPrChange w:id="412" w:author="mac" w:date="2017-04-10T10:35:00Z">
              <w:rPr>
                <w:rFonts w:asciiTheme="majorHAnsi" w:hAnsiTheme="majorHAnsi" w:cstheme="minorBidi"/>
                <w:sz w:val="22"/>
                <w:szCs w:val="22"/>
              </w:rPr>
            </w:rPrChange>
          </w:rPr>
          <w:delText>Editior</w:delText>
        </w:r>
      </w:del>
      <w:ins w:id="413" w:author="Laurel Hoitsma" w:date="2016-05-28T15:55:00Z">
        <w:del w:id="414" w:author="mac" w:date="2017-04-10T10:33:00Z">
          <w:r w:rsidR="00695045" w:rsidRPr="00772604" w:rsidDel="00772604">
            <w:rPr>
              <w:rFonts w:asciiTheme="majorHAnsi" w:hAnsiTheme="majorHAnsi"/>
              <w:sz w:val="22"/>
              <w:szCs w:val="22"/>
              <w:rPrChange w:id="415" w:author="mac" w:date="2017-04-10T10:35:00Z">
                <w:rPr>
                  <w:rFonts w:asciiTheme="majorHAnsi" w:hAnsiTheme="majorHAnsi" w:cstheme="minorBidi"/>
                  <w:sz w:val="22"/>
                  <w:szCs w:val="22"/>
                </w:rPr>
              </w:rPrChange>
            </w:rPr>
            <w:delText>Editor</w:delText>
          </w:r>
        </w:del>
      </w:ins>
      <w:del w:id="416" w:author="mac" w:date="2017-04-10T10:33:00Z">
        <w:r w:rsidR="00695045" w:rsidRPr="00772604" w:rsidDel="00772604">
          <w:rPr>
            <w:rFonts w:asciiTheme="majorHAnsi" w:hAnsiTheme="majorHAnsi"/>
            <w:sz w:val="22"/>
            <w:szCs w:val="22"/>
            <w:rPrChange w:id="417" w:author="mac" w:date="2017-04-10T10:35:00Z">
              <w:rPr>
                <w:rFonts w:asciiTheme="majorHAnsi" w:hAnsiTheme="majorHAnsi" w:cstheme="minorBidi"/>
                <w:sz w:val="22"/>
                <w:szCs w:val="22"/>
              </w:rPr>
            </w:rPrChange>
          </w:rPr>
          <w:delText xml:space="preserve">/Mixer.  </w:delText>
        </w:r>
      </w:del>
      <w:r w:rsidR="00695045" w:rsidRPr="00772604">
        <w:rPr>
          <w:rFonts w:asciiTheme="majorHAnsi" w:hAnsiTheme="majorHAnsi"/>
          <w:b/>
          <w:sz w:val="22"/>
          <w:szCs w:val="22"/>
          <w:rPrChange w:id="418" w:author="mac" w:date="2017-04-10T10:35:00Z">
            <w:rPr>
              <w:rFonts w:asciiTheme="majorHAnsi" w:hAnsiTheme="majorHAnsi" w:cstheme="minorBidi"/>
              <w:b/>
              <w:sz w:val="22"/>
              <w:szCs w:val="22"/>
            </w:rPr>
          </w:rPrChange>
        </w:rPr>
        <w:t xml:space="preserve">Stephen Goodson </w:t>
      </w:r>
      <w:r w:rsidR="00695045" w:rsidRPr="00772604">
        <w:rPr>
          <w:rFonts w:asciiTheme="majorHAnsi" w:hAnsiTheme="majorHAnsi"/>
          <w:sz w:val="22"/>
          <w:szCs w:val="22"/>
          <w:rPrChange w:id="419" w:author="mac" w:date="2017-04-10T10:35:00Z">
            <w:rPr>
              <w:rFonts w:asciiTheme="majorHAnsi" w:hAnsiTheme="majorHAnsi" w:cstheme="minorBidi"/>
              <w:b/>
              <w:sz w:val="22"/>
              <w:szCs w:val="22"/>
            </w:rPr>
          </w:rPrChange>
        </w:rPr>
        <w:t>and</w:t>
      </w:r>
      <w:r w:rsidR="00695045" w:rsidRPr="00772604">
        <w:rPr>
          <w:rFonts w:asciiTheme="majorHAnsi" w:hAnsiTheme="majorHAnsi"/>
          <w:b/>
          <w:sz w:val="22"/>
          <w:szCs w:val="22"/>
          <w:rPrChange w:id="420" w:author="mac" w:date="2017-04-10T10:35:00Z">
            <w:rPr>
              <w:rFonts w:asciiTheme="majorHAnsi" w:hAnsiTheme="majorHAnsi" w:cstheme="minorBidi"/>
              <w:b/>
              <w:sz w:val="22"/>
              <w:szCs w:val="22"/>
            </w:rPr>
          </w:rPrChange>
        </w:rPr>
        <w:t xml:space="preserve"> East Dallas Overdub</w:t>
      </w:r>
      <w:r w:rsidR="00695045" w:rsidRPr="00772604">
        <w:rPr>
          <w:rFonts w:asciiTheme="majorHAnsi" w:hAnsiTheme="majorHAnsi"/>
          <w:sz w:val="22"/>
          <w:szCs w:val="22"/>
          <w:rPrChange w:id="421" w:author="mac" w:date="2017-04-10T10:35:00Z">
            <w:rPr>
              <w:rFonts w:asciiTheme="majorHAnsi" w:hAnsiTheme="majorHAnsi" w:cstheme="minorBidi"/>
              <w:sz w:val="22"/>
              <w:szCs w:val="22"/>
            </w:rPr>
          </w:rPrChange>
        </w:rPr>
        <w:t xml:space="preserve"> will supply the score and original music.  </w:t>
      </w:r>
      <w:del w:id="422" w:author="mac" w:date="2017-04-10T10:35:00Z">
        <w:r w:rsidR="00695045" w:rsidRPr="00772604" w:rsidDel="00772604">
          <w:rPr>
            <w:rFonts w:asciiTheme="majorHAnsi" w:hAnsiTheme="majorHAnsi"/>
            <w:sz w:val="22"/>
            <w:szCs w:val="22"/>
            <w:rPrChange w:id="423" w:author="mac" w:date="2017-04-10T10:35:00Z">
              <w:rPr>
                <w:rFonts w:asciiTheme="majorHAnsi" w:hAnsiTheme="majorHAnsi" w:cstheme="minorBidi"/>
                <w:sz w:val="22"/>
                <w:szCs w:val="22"/>
              </w:rPr>
            </w:rPrChange>
          </w:rPr>
          <w:delText xml:space="preserve">Our wardrobe partners include: </w:delText>
        </w:r>
        <w:r w:rsidR="00695045" w:rsidRPr="00772604" w:rsidDel="00772604">
          <w:rPr>
            <w:rFonts w:asciiTheme="majorHAnsi" w:hAnsiTheme="majorHAnsi"/>
            <w:b/>
            <w:sz w:val="22"/>
            <w:szCs w:val="22"/>
            <w:rPrChange w:id="424" w:author="mac" w:date="2017-04-10T10:35:00Z">
              <w:rPr>
                <w:rFonts w:asciiTheme="majorHAnsi" w:hAnsiTheme="majorHAnsi" w:cstheme="minorBidi"/>
                <w:b/>
                <w:sz w:val="22"/>
                <w:szCs w:val="22"/>
              </w:rPr>
            </w:rPrChange>
          </w:rPr>
          <w:delText>Leila Heise</w:delText>
        </w:r>
        <w:r w:rsidR="00695045" w:rsidRPr="00772604" w:rsidDel="00772604">
          <w:rPr>
            <w:rFonts w:asciiTheme="majorHAnsi" w:hAnsiTheme="majorHAnsi"/>
            <w:sz w:val="22"/>
            <w:szCs w:val="22"/>
            <w:rPrChange w:id="425" w:author="mac" w:date="2017-04-10T10:35:00Z">
              <w:rPr>
                <w:rFonts w:asciiTheme="majorHAnsi" w:hAnsiTheme="majorHAnsi" w:cstheme="minorBidi"/>
                <w:sz w:val="22"/>
                <w:szCs w:val="22"/>
              </w:rPr>
            </w:rPrChange>
          </w:rPr>
          <w:delText xml:space="preserve">, </w:delText>
        </w:r>
        <w:r w:rsidR="00695045" w:rsidRPr="00772604" w:rsidDel="00772604">
          <w:rPr>
            <w:rFonts w:asciiTheme="majorHAnsi" w:hAnsiTheme="majorHAnsi"/>
            <w:b/>
            <w:sz w:val="22"/>
            <w:szCs w:val="22"/>
            <w:rPrChange w:id="426" w:author="mac" w:date="2017-04-10T10:35:00Z">
              <w:rPr>
                <w:rFonts w:asciiTheme="majorHAnsi" w:hAnsiTheme="majorHAnsi" w:cstheme="minorBidi"/>
                <w:b/>
                <w:sz w:val="22"/>
                <w:szCs w:val="22"/>
              </w:rPr>
            </w:rPrChange>
          </w:rPr>
          <w:delText>Lyle Huchton</w:delText>
        </w:r>
        <w:r w:rsidR="00695045" w:rsidRPr="00772604" w:rsidDel="00772604">
          <w:rPr>
            <w:rFonts w:asciiTheme="majorHAnsi" w:hAnsiTheme="majorHAnsi"/>
            <w:sz w:val="22"/>
            <w:szCs w:val="22"/>
            <w:rPrChange w:id="427" w:author="mac" w:date="2017-04-10T10:35:00Z">
              <w:rPr>
                <w:rFonts w:asciiTheme="majorHAnsi" w:hAnsiTheme="majorHAnsi" w:cstheme="minorBidi"/>
                <w:sz w:val="22"/>
                <w:szCs w:val="22"/>
              </w:rPr>
            </w:rPrChange>
          </w:rPr>
          <w:delText xml:space="preserve"> (Dallas Children’s Theater), </w:delText>
        </w:r>
        <w:r w:rsidR="00695045" w:rsidRPr="00772604" w:rsidDel="00772604">
          <w:rPr>
            <w:rFonts w:asciiTheme="majorHAnsi" w:hAnsiTheme="majorHAnsi"/>
            <w:b/>
            <w:sz w:val="22"/>
            <w:szCs w:val="22"/>
            <w:rPrChange w:id="428" w:author="mac" w:date="2017-04-10T10:35:00Z">
              <w:rPr>
                <w:rFonts w:asciiTheme="majorHAnsi" w:hAnsiTheme="majorHAnsi" w:cstheme="minorBidi"/>
                <w:b/>
                <w:sz w:val="22"/>
                <w:szCs w:val="22"/>
              </w:rPr>
            </w:rPrChange>
          </w:rPr>
          <w:delText>Corey Kent</w:delText>
        </w:r>
      </w:del>
      <w:ins w:id="429" w:author="Laurel Hoitsma" w:date="2016-05-28T15:19:00Z">
        <w:del w:id="430" w:author="mac" w:date="2017-04-10T10:35:00Z">
          <w:r w:rsidR="00695045" w:rsidRPr="00772604" w:rsidDel="00772604">
            <w:rPr>
              <w:rFonts w:asciiTheme="majorHAnsi" w:hAnsiTheme="majorHAnsi"/>
              <w:b/>
              <w:sz w:val="22"/>
              <w:szCs w:val="22"/>
              <w:rPrChange w:id="431" w:author="mac" w:date="2017-04-10T10:35:00Z">
                <w:rPr>
                  <w:rFonts w:asciiTheme="majorHAnsi" w:hAnsiTheme="majorHAnsi" w:cstheme="minorBidi"/>
                  <w:b/>
                  <w:sz w:val="22"/>
                  <w:szCs w:val="22"/>
                </w:rPr>
              </w:rPrChange>
            </w:rPr>
            <w:delText xml:space="preserve"> </w:delText>
          </w:r>
        </w:del>
      </w:ins>
      <w:del w:id="432" w:author="mac" w:date="2017-04-10T10:35:00Z">
        <w:r w:rsidR="00695045" w:rsidRPr="00772604" w:rsidDel="00772604">
          <w:rPr>
            <w:rFonts w:asciiTheme="majorHAnsi" w:hAnsiTheme="majorHAnsi"/>
            <w:sz w:val="22"/>
            <w:szCs w:val="22"/>
            <w:rPrChange w:id="433" w:author="mac" w:date="2017-04-10T10:35:00Z">
              <w:rPr>
                <w:rFonts w:asciiTheme="majorHAnsi" w:hAnsiTheme="majorHAnsi" w:cstheme="minorBidi"/>
                <w:sz w:val="22"/>
                <w:szCs w:val="22"/>
              </w:rPr>
            </w:rPrChange>
          </w:rPr>
          <w:delText xml:space="preserve">(Kitchen Dog Theatre), </w:delText>
        </w:r>
        <w:r w:rsidR="00695045" w:rsidRPr="00772604" w:rsidDel="00772604">
          <w:rPr>
            <w:rFonts w:asciiTheme="majorHAnsi" w:hAnsiTheme="majorHAnsi"/>
            <w:b/>
            <w:sz w:val="22"/>
            <w:szCs w:val="22"/>
            <w:rPrChange w:id="434" w:author="mac" w:date="2017-04-10T10:35:00Z">
              <w:rPr>
                <w:rFonts w:asciiTheme="majorHAnsi" w:hAnsiTheme="majorHAnsi" w:cstheme="minorBidi"/>
                <w:b/>
                <w:sz w:val="22"/>
                <w:szCs w:val="22"/>
              </w:rPr>
            </w:rPrChange>
          </w:rPr>
          <w:delText xml:space="preserve">Traci Williams </w:delText>
        </w:r>
        <w:r w:rsidR="00695045" w:rsidRPr="00772604" w:rsidDel="00772604">
          <w:rPr>
            <w:rFonts w:asciiTheme="majorHAnsi" w:hAnsiTheme="majorHAnsi"/>
            <w:sz w:val="22"/>
            <w:szCs w:val="22"/>
            <w:rPrChange w:id="435" w:author="mac" w:date="2017-04-10T10:35:00Z">
              <w:rPr>
                <w:rFonts w:asciiTheme="majorHAnsi" w:hAnsiTheme="majorHAnsi" w:cstheme="minorBidi"/>
                <w:sz w:val="22"/>
                <w:szCs w:val="22"/>
              </w:rPr>
            </w:rPrChange>
          </w:rPr>
          <w:delText xml:space="preserve">(Lula B’s Vintage), and </w:delText>
        </w:r>
        <w:r w:rsidR="00695045" w:rsidRPr="00772604" w:rsidDel="00772604">
          <w:rPr>
            <w:rFonts w:asciiTheme="majorHAnsi" w:hAnsiTheme="majorHAnsi"/>
            <w:b/>
            <w:sz w:val="22"/>
            <w:szCs w:val="22"/>
            <w:rPrChange w:id="436" w:author="mac" w:date="2017-04-10T10:35:00Z">
              <w:rPr>
                <w:rFonts w:asciiTheme="majorHAnsi" w:hAnsiTheme="majorHAnsi" w:cstheme="minorBidi"/>
                <w:b/>
                <w:sz w:val="22"/>
                <w:szCs w:val="22"/>
              </w:rPr>
            </w:rPrChange>
          </w:rPr>
          <w:delText xml:space="preserve">Claudia Stephens </w:delText>
        </w:r>
        <w:r w:rsidR="00695045" w:rsidRPr="00772604" w:rsidDel="00772604">
          <w:rPr>
            <w:rFonts w:asciiTheme="majorHAnsi" w:hAnsiTheme="majorHAnsi"/>
            <w:sz w:val="22"/>
            <w:szCs w:val="22"/>
            <w:rPrChange w:id="437" w:author="mac" w:date="2017-04-10T10:35:00Z">
              <w:rPr>
                <w:rFonts w:asciiTheme="majorHAnsi" w:hAnsiTheme="majorHAnsi" w:cstheme="minorBidi"/>
                <w:sz w:val="22"/>
                <w:szCs w:val="22"/>
              </w:rPr>
            </w:rPrChange>
          </w:rPr>
          <w:delText>(Southern Methodist University).</w:delText>
        </w:r>
      </w:del>
    </w:p>
    <w:p w:rsidR="00963FBC" w:rsidRPr="001B7655" w:rsidDel="00CE0831" w:rsidRDefault="00963FBC" w:rsidP="00963FBC">
      <w:pPr>
        <w:pStyle w:val="NormalWeb"/>
        <w:spacing w:beforeLines="0" w:afterLines="0"/>
        <w:rPr>
          <w:del w:id="438" w:author="Laurel Hoitsma" w:date="2016-05-28T15:20:00Z"/>
          <w:rFonts w:asciiTheme="majorHAnsi" w:hAnsiTheme="majorHAnsi"/>
          <w:sz w:val="22"/>
          <w:szCs w:val="22"/>
        </w:rPr>
      </w:pPr>
    </w:p>
    <w:p w:rsidR="00F42F32" w:rsidDel="00CE0831" w:rsidRDefault="005167ED" w:rsidP="00963FBC">
      <w:pPr>
        <w:pStyle w:val="NormalWeb"/>
        <w:spacing w:beforeLines="0" w:afterLines="0"/>
        <w:rPr>
          <w:del w:id="439" w:author="Laurel Hoitsma" w:date="2016-05-28T15:20:00Z"/>
          <w:rFonts w:asciiTheme="majorHAnsi" w:hAnsiTheme="majorHAnsi"/>
          <w:b/>
          <w:sz w:val="22"/>
          <w:szCs w:val="22"/>
        </w:rPr>
      </w:pPr>
      <w:r>
        <w:rPr>
          <w:rFonts w:asciiTheme="majorHAnsi" w:hAnsiTheme="majorHAnsi"/>
          <w:b/>
          <w:sz w:val="22"/>
          <w:szCs w:val="22"/>
        </w:rPr>
        <w:t>Target Audience and</w:t>
      </w:r>
      <w:r w:rsidR="00F42F32" w:rsidRPr="00574A5D">
        <w:rPr>
          <w:rFonts w:asciiTheme="majorHAnsi" w:hAnsiTheme="majorHAnsi"/>
          <w:b/>
          <w:sz w:val="22"/>
          <w:szCs w:val="22"/>
        </w:rPr>
        <w:t xml:space="preserve"> Distribution</w:t>
      </w:r>
      <w:ins w:id="440" w:author="Laurel Hoitsma" w:date="2016-05-28T15:20:00Z">
        <w:r w:rsidR="0049551F">
          <w:rPr>
            <w:rFonts w:asciiTheme="majorHAnsi" w:hAnsiTheme="majorHAnsi"/>
            <w:b/>
            <w:sz w:val="22"/>
            <w:szCs w:val="22"/>
          </w:rPr>
          <w:t xml:space="preserve">: </w:t>
        </w:r>
      </w:ins>
    </w:p>
    <w:p w:rsidR="00000000" w:rsidRDefault="00A3568A">
      <w:pPr>
        <w:pStyle w:val="NormalWeb"/>
        <w:spacing w:beforeLines="0" w:afterLines="0"/>
        <w:rPr>
          <w:del w:id="441" w:author="Laurel Hoitsma" w:date="2016-05-28T15:30:00Z"/>
          <w:rFonts w:asciiTheme="majorHAnsi" w:hAnsiTheme="majorHAnsi"/>
          <w:sz w:val="22"/>
          <w:szCs w:val="22"/>
        </w:rPr>
        <w:pPrChange w:id="442" w:author="Laurel Hoitsma" w:date="2016-05-28T15:20:00Z">
          <w:pPr>
            <w:spacing w:after="0"/>
          </w:pPr>
        </w:pPrChange>
      </w:pPr>
      <w:r w:rsidRPr="00574A5D">
        <w:rPr>
          <w:rFonts w:asciiTheme="majorHAnsi" w:hAnsiTheme="majorHAnsi"/>
          <w:sz w:val="22"/>
          <w:szCs w:val="22"/>
        </w:rPr>
        <w:t xml:space="preserve">Although </w:t>
      </w:r>
      <w:r w:rsidR="00A1128B">
        <w:rPr>
          <w:rFonts w:asciiTheme="majorHAnsi" w:hAnsiTheme="majorHAnsi"/>
          <w:sz w:val="22"/>
          <w:szCs w:val="22"/>
        </w:rPr>
        <w:t>this</w:t>
      </w:r>
      <w:r w:rsidRPr="00574A5D">
        <w:rPr>
          <w:rFonts w:asciiTheme="majorHAnsi" w:hAnsiTheme="majorHAnsi"/>
          <w:sz w:val="22"/>
          <w:szCs w:val="22"/>
        </w:rPr>
        <w:t xml:space="preserve"> is an art film, </w:t>
      </w:r>
      <w:ins w:id="443" w:author="Laurel Hoitsma" w:date="2016-05-28T15:28:00Z">
        <w:r w:rsidR="0049551F">
          <w:rPr>
            <w:rFonts w:asciiTheme="majorHAnsi" w:hAnsiTheme="majorHAnsi"/>
            <w:sz w:val="22"/>
            <w:szCs w:val="22"/>
          </w:rPr>
          <w:t xml:space="preserve">I believe </w:t>
        </w:r>
      </w:ins>
      <w:r w:rsidRPr="00574A5D">
        <w:rPr>
          <w:rFonts w:asciiTheme="majorHAnsi" w:hAnsiTheme="majorHAnsi"/>
          <w:sz w:val="22"/>
          <w:szCs w:val="22"/>
        </w:rPr>
        <w:t>it</w:t>
      </w:r>
      <w:r w:rsidR="00056B14">
        <w:rPr>
          <w:rFonts w:asciiTheme="majorHAnsi" w:hAnsiTheme="majorHAnsi"/>
          <w:sz w:val="22"/>
          <w:szCs w:val="22"/>
        </w:rPr>
        <w:t>s universal themes</w:t>
      </w:r>
      <w:r w:rsidRPr="00574A5D">
        <w:rPr>
          <w:rFonts w:asciiTheme="majorHAnsi" w:hAnsiTheme="majorHAnsi"/>
          <w:sz w:val="22"/>
          <w:szCs w:val="22"/>
        </w:rPr>
        <w:t xml:space="preserve"> </w:t>
      </w:r>
      <w:r w:rsidR="00056B14">
        <w:rPr>
          <w:rFonts w:asciiTheme="majorHAnsi" w:hAnsiTheme="majorHAnsi"/>
          <w:sz w:val="22"/>
          <w:szCs w:val="22"/>
        </w:rPr>
        <w:t>will speak to a larger audience</w:t>
      </w:r>
      <w:ins w:id="444" w:author="Laurel Hoitsma" w:date="2016-05-28T15:29:00Z">
        <w:r w:rsidR="0049551F">
          <w:rPr>
            <w:rFonts w:asciiTheme="majorHAnsi" w:hAnsiTheme="majorHAnsi"/>
            <w:sz w:val="22"/>
            <w:szCs w:val="22"/>
          </w:rPr>
          <w:t xml:space="preserve">, such as </w:t>
        </w:r>
      </w:ins>
      <w:del w:id="445" w:author="Laurel Hoitsma" w:date="2016-05-28T15:29:00Z">
        <w:r w:rsidRPr="00574A5D" w:rsidDel="0049551F">
          <w:rPr>
            <w:rFonts w:asciiTheme="majorHAnsi" w:hAnsiTheme="majorHAnsi"/>
            <w:sz w:val="22"/>
            <w:szCs w:val="22"/>
          </w:rPr>
          <w:delText>:</w:delText>
        </w:r>
        <w:r w:rsidR="00056B14" w:rsidDel="0049551F">
          <w:rPr>
            <w:rFonts w:asciiTheme="majorHAnsi" w:hAnsiTheme="majorHAnsi"/>
            <w:sz w:val="22"/>
            <w:szCs w:val="22"/>
          </w:rPr>
          <w:delText xml:space="preserve"> </w:delText>
        </w:r>
      </w:del>
      <w:del w:id="446" w:author="Laurel Hoitsma" w:date="2016-05-28T15:28:00Z">
        <w:r w:rsidR="000B655D" w:rsidDel="0049551F">
          <w:rPr>
            <w:rFonts w:asciiTheme="majorHAnsi" w:hAnsiTheme="majorHAnsi"/>
            <w:sz w:val="22"/>
            <w:szCs w:val="22"/>
          </w:rPr>
          <w:delText xml:space="preserve"> </w:delText>
        </w:r>
        <w:r w:rsidR="002218DA" w:rsidRPr="00574A5D" w:rsidDel="0049551F">
          <w:rPr>
            <w:rFonts w:asciiTheme="majorHAnsi" w:hAnsiTheme="majorHAnsi"/>
            <w:sz w:val="22"/>
            <w:szCs w:val="22"/>
          </w:rPr>
          <w:delText xml:space="preserve">How do I </w:delText>
        </w:r>
      </w:del>
      <w:r w:rsidR="00A1128B">
        <w:rPr>
          <w:rFonts w:asciiTheme="majorHAnsi" w:hAnsiTheme="majorHAnsi"/>
          <w:sz w:val="22"/>
          <w:szCs w:val="22"/>
        </w:rPr>
        <w:t>combat</w:t>
      </w:r>
      <w:ins w:id="447" w:author="Laurel Hoitsma" w:date="2016-05-28T15:29:00Z">
        <w:r w:rsidR="0049551F">
          <w:rPr>
            <w:rFonts w:asciiTheme="majorHAnsi" w:hAnsiTheme="majorHAnsi"/>
            <w:sz w:val="22"/>
            <w:szCs w:val="22"/>
          </w:rPr>
          <w:t>ing</w:t>
        </w:r>
      </w:ins>
      <w:r w:rsidR="00A1128B">
        <w:rPr>
          <w:rFonts w:asciiTheme="majorHAnsi" w:hAnsiTheme="majorHAnsi"/>
          <w:sz w:val="22"/>
          <w:szCs w:val="22"/>
        </w:rPr>
        <w:t xml:space="preserve"> conflicting cultural/media messages </w:t>
      </w:r>
      <w:del w:id="448" w:author="Laurel Hoitsma" w:date="2016-05-28T15:29:00Z">
        <w:r w:rsidR="00A1128B" w:rsidDel="0049551F">
          <w:rPr>
            <w:rFonts w:asciiTheme="majorHAnsi" w:hAnsiTheme="majorHAnsi"/>
            <w:sz w:val="22"/>
            <w:szCs w:val="22"/>
          </w:rPr>
          <w:delText xml:space="preserve">and </w:delText>
        </w:r>
        <w:r w:rsidR="002218DA" w:rsidRPr="00574A5D" w:rsidDel="0049551F">
          <w:rPr>
            <w:rFonts w:asciiTheme="majorHAnsi" w:hAnsiTheme="majorHAnsi"/>
            <w:sz w:val="22"/>
            <w:szCs w:val="22"/>
          </w:rPr>
          <w:delText>stay</w:delText>
        </w:r>
      </w:del>
      <w:ins w:id="449" w:author="Laurel Hoitsma" w:date="2016-05-28T15:29:00Z">
        <w:r w:rsidR="0049551F">
          <w:rPr>
            <w:rFonts w:asciiTheme="majorHAnsi" w:hAnsiTheme="majorHAnsi"/>
            <w:sz w:val="22"/>
            <w:szCs w:val="22"/>
          </w:rPr>
          <w:t>while staying</w:t>
        </w:r>
      </w:ins>
      <w:r w:rsidR="002218DA" w:rsidRPr="00574A5D">
        <w:rPr>
          <w:rFonts w:asciiTheme="majorHAnsi" w:hAnsiTheme="majorHAnsi"/>
          <w:sz w:val="22"/>
          <w:szCs w:val="22"/>
        </w:rPr>
        <w:t xml:space="preserve"> true to </w:t>
      </w:r>
      <w:del w:id="450" w:author="Laurel Hoitsma" w:date="2016-05-28T15:29:00Z">
        <w:r w:rsidR="002218DA" w:rsidRPr="00574A5D" w:rsidDel="0049551F">
          <w:rPr>
            <w:rFonts w:asciiTheme="majorHAnsi" w:hAnsiTheme="majorHAnsi"/>
            <w:sz w:val="22"/>
            <w:szCs w:val="22"/>
          </w:rPr>
          <w:delText xml:space="preserve">my </w:delText>
        </w:r>
      </w:del>
      <w:ins w:id="451" w:author="Laurel Hoitsma" w:date="2016-05-28T15:29:00Z">
        <w:r w:rsidR="0049551F">
          <w:rPr>
            <w:rFonts w:asciiTheme="majorHAnsi" w:hAnsiTheme="majorHAnsi"/>
            <w:sz w:val="22"/>
            <w:szCs w:val="22"/>
          </w:rPr>
          <w:t>our</w:t>
        </w:r>
        <w:r w:rsidR="0049551F" w:rsidRPr="00574A5D">
          <w:rPr>
            <w:rFonts w:asciiTheme="majorHAnsi" w:hAnsiTheme="majorHAnsi"/>
            <w:sz w:val="22"/>
            <w:szCs w:val="22"/>
          </w:rPr>
          <w:t xml:space="preserve"> </w:t>
        </w:r>
      </w:ins>
      <w:r w:rsidR="002218DA" w:rsidRPr="00574A5D">
        <w:rPr>
          <w:rFonts w:asciiTheme="majorHAnsi" w:hAnsiTheme="majorHAnsi"/>
          <w:sz w:val="22"/>
          <w:szCs w:val="22"/>
        </w:rPr>
        <w:t>authentic se</w:t>
      </w:r>
      <w:ins w:id="452" w:author="Laurel Hoitsma" w:date="2016-05-28T15:29:00Z">
        <w:r w:rsidR="0049551F">
          <w:rPr>
            <w:rFonts w:asciiTheme="majorHAnsi" w:hAnsiTheme="majorHAnsi"/>
            <w:sz w:val="22"/>
            <w:szCs w:val="22"/>
          </w:rPr>
          <w:t xml:space="preserve">lves, </w:t>
        </w:r>
      </w:ins>
      <w:del w:id="453" w:author="Laurel Hoitsma" w:date="2016-05-28T15:29:00Z">
        <w:r w:rsidR="002218DA" w:rsidRPr="00574A5D" w:rsidDel="0049551F">
          <w:rPr>
            <w:rFonts w:asciiTheme="majorHAnsi" w:hAnsiTheme="majorHAnsi"/>
            <w:sz w:val="22"/>
            <w:szCs w:val="22"/>
          </w:rPr>
          <w:delText>lf?</w:delText>
        </w:r>
      </w:del>
      <w:r w:rsidR="00056B14">
        <w:rPr>
          <w:rFonts w:asciiTheme="majorHAnsi" w:hAnsiTheme="majorHAnsi"/>
          <w:sz w:val="22"/>
          <w:szCs w:val="22"/>
        </w:rPr>
        <w:t xml:space="preserve"> </w:t>
      </w:r>
      <w:ins w:id="454" w:author="Laurel Hoitsma" w:date="2016-05-28T15:29:00Z">
        <w:r w:rsidR="0049551F">
          <w:rPr>
            <w:rFonts w:asciiTheme="majorHAnsi" w:hAnsiTheme="majorHAnsi"/>
            <w:sz w:val="22"/>
            <w:szCs w:val="22"/>
          </w:rPr>
          <w:t xml:space="preserve">and </w:t>
        </w:r>
      </w:ins>
      <w:del w:id="455" w:author="Laurel Hoitsma" w:date="2016-05-28T15:29:00Z">
        <w:r w:rsidR="00A1128B" w:rsidDel="0049551F">
          <w:rPr>
            <w:rFonts w:asciiTheme="majorHAnsi" w:hAnsiTheme="majorHAnsi"/>
            <w:sz w:val="22"/>
            <w:szCs w:val="22"/>
          </w:rPr>
          <w:delText>How do we handle</w:delText>
        </w:r>
      </w:del>
      <w:ins w:id="456" w:author="Laurel Hoitsma" w:date="2016-05-28T15:29:00Z">
        <w:r w:rsidR="0049551F">
          <w:rPr>
            <w:rFonts w:asciiTheme="majorHAnsi" w:hAnsiTheme="majorHAnsi"/>
            <w:sz w:val="22"/>
            <w:szCs w:val="22"/>
          </w:rPr>
          <w:t>handling</w:t>
        </w:r>
      </w:ins>
      <w:r w:rsidR="00A1128B">
        <w:rPr>
          <w:rFonts w:asciiTheme="majorHAnsi" w:hAnsiTheme="majorHAnsi"/>
          <w:sz w:val="22"/>
          <w:szCs w:val="22"/>
        </w:rPr>
        <w:t xml:space="preserve"> the </w:t>
      </w:r>
      <w:r w:rsidR="002218DA" w:rsidRPr="00574A5D">
        <w:rPr>
          <w:rFonts w:asciiTheme="majorHAnsi" w:hAnsiTheme="majorHAnsi"/>
          <w:sz w:val="22"/>
          <w:szCs w:val="22"/>
        </w:rPr>
        <w:t xml:space="preserve">pain of addiction—of both the addicted and </w:t>
      </w:r>
      <w:r w:rsidR="00A1128B">
        <w:rPr>
          <w:rFonts w:asciiTheme="majorHAnsi" w:hAnsiTheme="majorHAnsi"/>
          <w:sz w:val="22"/>
          <w:szCs w:val="22"/>
        </w:rPr>
        <w:t>the family member</w:t>
      </w:r>
      <w:del w:id="457" w:author="Laurel Hoitsma" w:date="2016-05-28T15:30:00Z">
        <w:r w:rsidR="00A1128B" w:rsidDel="0049551F">
          <w:rPr>
            <w:rFonts w:asciiTheme="majorHAnsi" w:hAnsiTheme="majorHAnsi"/>
            <w:sz w:val="22"/>
            <w:szCs w:val="22"/>
          </w:rPr>
          <w:delText>?</w:delText>
        </w:r>
      </w:del>
      <w:ins w:id="458" w:author="Laurel Hoitsma" w:date="2016-05-28T15:30:00Z">
        <w:r w:rsidR="0049551F">
          <w:rPr>
            <w:rFonts w:asciiTheme="majorHAnsi" w:hAnsiTheme="majorHAnsi"/>
            <w:sz w:val="22"/>
            <w:szCs w:val="22"/>
          </w:rPr>
          <w:t>.</w:t>
        </w:r>
      </w:ins>
      <w:del w:id="459" w:author="Laurel Hoitsma" w:date="2016-05-28T15:30:00Z">
        <w:r w:rsidR="000B655D" w:rsidDel="0049551F">
          <w:rPr>
            <w:rFonts w:asciiTheme="majorHAnsi" w:hAnsiTheme="majorHAnsi"/>
            <w:sz w:val="22"/>
            <w:szCs w:val="22"/>
          </w:rPr>
          <w:delText xml:space="preserve">  What is happening to my loved one?</w:delText>
        </w:r>
      </w:del>
    </w:p>
    <w:p w:rsidR="00000000" w:rsidRDefault="004C7DEA">
      <w:pPr>
        <w:pStyle w:val="NormalWeb"/>
        <w:spacing w:beforeLines="0" w:afterLines="0"/>
        <w:rPr>
          <w:del w:id="460" w:author="Laurel Hoitsma" w:date="2016-05-28T15:30:00Z"/>
          <w:rFonts w:asciiTheme="majorHAnsi" w:hAnsiTheme="majorHAnsi"/>
          <w:sz w:val="22"/>
          <w:szCs w:val="22"/>
        </w:rPr>
        <w:pPrChange w:id="461" w:author="Laurel Hoitsma" w:date="2016-05-28T15:30:00Z">
          <w:pPr>
            <w:pStyle w:val="ListParagraph"/>
            <w:spacing w:after="0"/>
          </w:pPr>
        </w:pPrChange>
      </w:pPr>
    </w:p>
    <w:p w:rsidR="002218DA" w:rsidRDefault="0049551F" w:rsidP="004701AF">
      <w:pPr>
        <w:spacing w:after="0"/>
        <w:rPr>
          <w:ins w:id="462" w:author="mac" w:date="2016-06-29T18:55:00Z"/>
          <w:rFonts w:asciiTheme="majorHAnsi" w:hAnsiTheme="majorHAnsi"/>
          <w:sz w:val="22"/>
          <w:szCs w:val="22"/>
        </w:rPr>
      </w:pPr>
      <w:ins w:id="463" w:author="Laurel Hoitsma" w:date="2016-05-28T15:30:00Z">
        <w:r>
          <w:rPr>
            <w:rFonts w:asciiTheme="majorHAnsi" w:hAnsiTheme="majorHAnsi"/>
            <w:sz w:val="22"/>
            <w:szCs w:val="22"/>
          </w:rPr>
          <w:t xml:space="preserve"> </w:t>
        </w:r>
      </w:ins>
      <w:r w:rsidR="00A1128B">
        <w:rPr>
          <w:rFonts w:asciiTheme="majorHAnsi" w:hAnsiTheme="majorHAnsi"/>
          <w:sz w:val="22"/>
          <w:szCs w:val="22"/>
        </w:rPr>
        <w:t>The target audience - women, t</w:t>
      </w:r>
      <w:r w:rsidR="00CB48AD" w:rsidRPr="00574A5D">
        <w:rPr>
          <w:rFonts w:asciiTheme="majorHAnsi" w:hAnsiTheme="majorHAnsi"/>
          <w:sz w:val="22"/>
          <w:szCs w:val="22"/>
        </w:rPr>
        <w:t xml:space="preserve">he over-40 crowd and Baby Boomers </w:t>
      </w:r>
      <w:r w:rsidR="00A1128B">
        <w:rPr>
          <w:rFonts w:asciiTheme="majorHAnsi" w:hAnsiTheme="majorHAnsi"/>
          <w:sz w:val="22"/>
          <w:szCs w:val="22"/>
        </w:rPr>
        <w:t xml:space="preserve">- </w:t>
      </w:r>
      <w:r w:rsidR="00CB48AD" w:rsidRPr="00574A5D">
        <w:rPr>
          <w:rFonts w:asciiTheme="majorHAnsi" w:hAnsiTheme="majorHAnsi"/>
          <w:sz w:val="22"/>
          <w:szCs w:val="22"/>
        </w:rPr>
        <w:t>spend</w:t>
      </w:r>
      <w:ins w:id="464" w:author="Laurel Hoitsma" w:date="2016-05-28T15:30:00Z">
        <w:r>
          <w:rPr>
            <w:rFonts w:asciiTheme="majorHAnsi" w:hAnsiTheme="majorHAnsi"/>
            <w:sz w:val="22"/>
            <w:szCs w:val="22"/>
          </w:rPr>
          <w:t>s</w:t>
        </w:r>
      </w:ins>
      <w:r w:rsidR="00CB48AD" w:rsidRPr="00574A5D">
        <w:rPr>
          <w:rFonts w:asciiTheme="majorHAnsi" w:hAnsiTheme="majorHAnsi"/>
          <w:sz w:val="22"/>
          <w:szCs w:val="22"/>
        </w:rPr>
        <w:t xml:space="preserve"> money at the box office</w:t>
      </w:r>
      <w:r w:rsidR="00A1128B">
        <w:rPr>
          <w:rFonts w:asciiTheme="majorHAnsi" w:hAnsiTheme="majorHAnsi"/>
          <w:sz w:val="22"/>
          <w:szCs w:val="22"/>
        </w:rPr>
        <w:t xml:space="preserve">. </w:t>
      </w:r>
      <w:del w:id="465" w:author="Laurel Hoitsma" w:date="2016-05-28T15:30:00Z">
        <w:r w:rsidR="00A1128B" w:rsidRPr="00CD1C38" w:rsidDel="0049551F">
          <w:rPr>
            <w:rFonts w:asciiTheme="majorHAnsi" w:hAnsiTheme="majorHAnsi"/>
            <w:sz w:val="22"/>
            <w:szCs w:val="22"/>
          </w:rPr>
          <w:delText xml:space="preserve"> Le</w:delText>
        </w:r>
        <w:r w:rsidR="00CB48AD" w:rsidRPr="00CD1C38" w:rsidDel="0049551F">
          <w:rPr>
            <w:rFonts w:asciiTheme="majorHAnsi" w:hAnsiTheme="majorHAnsi"/>
            <w:sz w:val="22"/>
            <w:szCs w:val="22"/>
          </w:rPr>
          <w:delText xml:space="preserve">t’s give them stories that they can relate to. </w:delText>
        </w:r>
        <w:r w:rsidR="0056256F" w:rsidRPr="00CD1C38" w:rsidDel="0049551F">
          <w:rPr>
            <w:rFonts w:asciiTheme="majorHAnsi" w:hAnsiTheme="majorHAnsi"/>
            <w:sz w:val="22"/>
            <w:szCs w:val="22"/>
          </w:rPr>
          <w:delText xml:space="preserve"> </w:delText>
        </w:r>
        <w:r w:rsidR="00695045" w:rsidRPr="00695045">
          <w:rPr>
            <w:rFonts w:asciiTheme="majorHAnsi" w:hAnsiTheme="majorHAnsi"/>
            <w:sz w:val="22"/>
            <w:szCs w:val="22"/>
            <w:rPrChange w:id="466" w:author="Laurel Hoitsma" w:date="2016-05-28T15:30:00Z">
              <w:rPr>
                <w:rFonts w:asciiTheme="majorHAnsi" w:hAnsiTheme="majorHAnsi"/>
                <w:i/>
                <w:sz w:val="22"/>
                <w:szCs w:val="22"/>
              </w:rPr>
            </w:rPrChange>
          </w:rPr>
          <w:delText xml:space="preserve"> </w:delText>
        </w:r>
      </w:del>
      <w:ins w:id="467" w:author="Laurel Hoitsma" w:date="2016-05-28T15:30:00Z">
        <w:r w:rsidR="00695045" w:rsidRPr="00695045">
          <w:rPr>
            <w:rFonts w:asciiTheme="majorHAnsi" w:hAnsiTheme="majorHAnsi"/>
            <w:sz w:val="22"/>
            <w:szCs w:val="22"/>
            <w:rPrChange w:id="468" w:author="Laurel Hoitsma" w:date="2016-05-28T15:30:00Z">
              <w:rPr>
                <w:rFonts w:asciiTheme="majorHAnsi" w:hAnsiTheme="majorHAnsi"/>
                <w:b/>
                <w:sz w:val="22"/>
                <w:szCs w:val="22"/>
              </w:rPr>
            </w:rPrChange>
          </w:rPr>
          <w:t>We believe</w:t>
        </w:r>
        <w:r>
          <w:rPr>
            <w:rFonts w:asciiTheme="majorHAnsi" w:hAnsiTheme="majorHAnsi"/>
            <w:b/>
            <w:sz w:val="22"/>
            <w:szCs w:val="22"/>
          </w:rPr>
          <w:t xml:space="preserve"> </w:t>
        </w:r>
      </w:ins>
      <w:r w:rsidR="00695045" w:rsidRPr="00695045">
        <w:rPr>
          <w:rFonts w:asciiTheme="majorHAnsi" w:hAnsiTheme="majorHAnsi"/>
          <w:b/>
          <w:sz w:val="22"/>
          <w:szCs w:val="22"/>
          <w:rPrChange w:id="469" w:author="Laurel Hoitsma" w:date="2016-05-28T15:30:00Z">
            <w:rPr>
              <w:rFonts w:asciiTheme="majorHAnsi" w:hAnsiTheme="majorHAnsi"/>
              <w:b/>
              <w:i/>
              <w:sz w:val="22"/>
              <w:szCs w:val="22"/>
            </w:rPr>
          </w:rPrChange>
        </w:rPr>
        <w:t>STUCK</w:t>
      </w:r>
      <w:r w:rsidR="0056256F" w:rsidRPr="00574A5D">
        <w:rPr>
          <w:rFonts w:asciiTheme="majorHAnsi" w:hAnsiTheme="majorHAnsi"/>
          <w:sz w:val="22"/>
          <w:szCs w:val="22"/>
        </w:rPr>
        <w:t xml:space="preserve"> </w:t>
      </w:r>
      <w:del w:id="470" w:author="Laurel Hoitsma" w:date="2016-05-28T15:30:00Z">
        <w:r w:rsidR="0056256F" w:rsidRPr="00574A5D" w:rsidDel="0049551F">
          <w:rPr>
            <w:rFonts w:asciiTheme="majorHAnsi" w:hAnsiTheme="majorHAnsi"/>
            <w:sz w:val="22"/>
            <w:szCs w:val="22"/>
          </w:rPr>
          <w:delText xml:space="preserve">appeals </w:delText>
        </w:r>
      </w:del>
      <w:ins w:id="471" w:author="Laurel Hoitsma" w:date="2016-05-28T15:30:00Z">
        <w:r>
          <w:rPr>
            <w:rFonts w:asciiTheme="majorHAnsi" w:hAnsiTheme="majorHAnsi"/>
            <w:sz w:val="22"/>
            <w:szCs w:val="22"/>
          </w:rPr>
          <w:t>will appeal</w:t>
        </w:r>
        <w:r w:rsidRPr="00574A5D">
          <w:rPr>
            <w:rFonts w:asciiTheme="majorHAnsi" w:hAnsiTheme="majorHAnsi"/>
            <w:sz w:val="22"/>
            <w:szCs w:val="22"/>
          </w:rPr>
          <w:t xml:space="preserve"> </w:t>
        </w:r>
      </w:ins>
      <w:r w:rsidR="0056256F" w:rsidRPr="00574A5D">
        <w:rPr>
          <w:rFonts w:asciiTheme="majorHAnsi" w:hAnsiTheme="majorHAnsi"/>
          <w:sz w:val="22"/>
          <w:szCs w:val="22"/>
        </w:rPr>
        <w:t>to:</w:t>
      </w:r>
    </w:p>
    <w:p w:rsidR="00153307" w:rsidRDefault="00153307" w:rsidP="004701AF">
      <w:pPr>
        <w:numPr>
          <w:ins w:id="472" w:author="mac" w:date="2016-06-29T18:55:00Z"/>
        </w:numPr>
        <w:spacing w:after="0"/>
        <w:rPr>
          <w:ins w:id="473" w:author="Laurel Hoitsma" w:date="2016-05-28T15:30:00Z"/>
          <w:rFonts w:asciiTheme="majorHAnsi" w:hAnsiTheme="majorHAnsi"/>
          <w:sz w:val="22"/>
          <w:szCs w:val="22"/>
        </w:rPr>
      </w:pPr>
    </w:p>
    <w:p w:rsidR="0049551F" w:rsidRPr="00574A5D" w:rsidDel="002213F4" w:rsidRDefault="0049551F" w:rsidP="004701AF">
      <w:pPr>
        <w:spacing w:after="0"/>
        <w:rPr>
          <w:del w:id="474" w:author="Laurel Hoitsma" w:date="2016-05-28T15:49:00Z"/>
          <w:rFonts w:asciiTheme="majorHAnsi" w:hAnsiTheme="majorHAnsi"/>
          <w:sz w:val="22"/>
          <w:szCs w:val="22"/>
        </w:rPr>
      </w:pPr>
    </w:p>
    <w:p w:rsidR="002218DA" w:rsidRPr="00574A5D" w:rsidRDefault="002218DA" w:rsidP="005167ED">
      <w:pPr>
        <w:pStyle w:val="ListParagraph"/>
        <w:numPr>
          <w:ilvl w:val="0"/>
          <w:numId w:val="1"/>
        </w:numPr>
        <w:spacing w:after="0"/>
        <w:ind w:left="360"/>
        <w:rPr>
          <w:rFonts w:asciiTheme="majorHAnsi" w:hAnsiTheme="majorHAnsi"/>
          <w:sz w:val="22"/>
          <w:szCs w:val="22"/>
        </w:rPr>
      </w:pPr>
      <w:r w:rsidRPr="00574A5D">
        <w:rPr>
          <w:rFonts w:asciiTheme="majorHAnsi" w:hAnsiTheme="majorHAnsi"/>
          <w:sz w:val="22"/>
          <w:szCs w:val="22"/>
        </w:rPr>
        <w:t>Mature audience</w:t>
      </w:r>
      <w:r w:rsidR="00A3568A" w:rsidRPr="00574A5D">
        <w:rPr>
          <w:rFonts w:asciiTheme="majorHAnsi" w:hAnsiTheme="majorHAnsi"/>
          <w:sz w:val="22"/>
          <w:szCs w:val="22"/>
        </w:rPr>
        <w:t>s</w:t>
      </w:r>
      <w:r w:rsidRPr="00574A5D">
        <w:rPr>
          <w:rFonts w:asciiTheme="majorHAnsi" w:hAnsiTheme="majorHAnsi"/>
          <w:sz w:val="22"/>
          <w:szCs w:val="22"/>
        </w:rPr>
        <w:t xml:space="preserve"> </w:t>
      </w:r>
      <w:r w:rsidR="00A1128B">
        <w:rPr>
          <w:rFonts w:asciiTheme="majorHAnsi" w:hAnsiTheme="majorHAnsi"/>
          <w:sz w:val="22"/>
          <w:szCs w:val="22"/>
        </w:rPr>
        <w:t xml:space="preserve">who appreciate character-driven, </w:t>
      </w:r>
      <w:r w:rsidRPr="00574A5D">
        <w:rPr>
          <w:rFonts w:asciiTheme="majorHAnsi" w:hAnsiTheme="majorHAnsi"/>
          <w:sz w:val="22"/>
          <w:szCs w:val="22"/>
        </w:rPr>
        <w:t>relati</w:t>
      </w:r>
      <w:r w:rsidR="00A3568A" w:rsidRPr="00574A5D">
        <w:rPr>
          <w:rFonts w:asciiTheme="majorHAnsi" w:hAnsiTheme="majorHAnsi"/>
          <w:sz w:val="22"/>
          <w:szCs w:val="22"/>
        </w:rPr>
        <w:t>onship-</w:t>
      </w:r>
      <w:r w:rsidRPr="00574A5D">
        <w:rPr>
          <w:rFonts w:asciiTheme="majorHAnsi" w:hAnsiTheme="majorHAnsi"/>
          <w:sz w:val="22"/>
          <w:szCs w:val="22"/>
        </w:rPr>
        <w:t xml:space="preserve">based </w:t>
      </w:r>
      <w:r w:rsidR="00A1128B">
        <w:rPr>
          <w:rFonts w:asciiTheme="majorHAnsi" w:hAnsiTheme="majorHAnsi"/>
          <w:sz w:val="22"/>
          <w:szCs w:val="22"/>
        </w:rPr>
        <w:t xml:space="preserve">storylines that don’t </w:t>
      </w:r>
      <w:r w:rsidRPr="00574A5D">
        <w:rPr>
          <w:rFonts w:asciiTheme="majorHAnsi" w:hAnsiTheme="majorHAnsi"/>
          <w:sz w:val="22"/>
          <w:szCs w:val="22"/>
        </w:rPr>
        <w:t>rely on high budget spe</w:t>
      </w:r>
      <w:r w:rsidR="00A3568A" w:rsidRPr="00574A5D">
        <w:rPr>
          <w:rFonts w:asciiTheme="majorHAnsi" w:hAnsiTheme="majorHAnsi"/>
          <w:sz w:val="22"/>
          <w:szCs w:val="22"/>
        </w:rPr>
        <w:t>c</w:t>
      </w:r>
      <w:r w:rsidRPr="00574A5D">
        <w:rPr>
          <w:rFonts w:asciiTheme="majorHAnsi" w:hAnsiTheme="majorHAnsi"/>
          <w:sz w:val="22"/>
          <w:szCs w:val="22"/>
        </w:rPr>
        <w:t>ial effects</w:t>
      </w:r>
      <w:r w:rsidR="00A3568A" w:rsidRPr="00574A5D">
        <w:rPr>
          <w:rFonts w:asciiTheme="majorHAnsi" w:hAnsiTheme="majorHAnsi"/>
          <w:sz w:val="22"/>
          <w:szCs w:val="22"/>
        </w:rPr>
        <w:t>.</w:t>
      </w:r>
    </w:p>
    <w:p w:rsidR="002218DA" w:rsidRPr="00574A5D" w:rsidRDefault="002218DA" w:rsidP="005167ED">
      <w:pPr>
        <w:pStyle w:val="ListParagraph"/>
        <w:numPr>
          <w:ilvl w:val="0"/>
          <w:numId w:val="1"/>
        </w:numPr>
        <w:spacing w:after="0"/>
        <w:ind w:left="360"/>
        <w:rPr>
          <w:rFonts w:asciiTheme="majorHAnsi" w:hAnsiTheme="majorHAnsi"/>
          <w:sz w:val="22"/>
          <w:szCs w:val="22"/>
        </w:rPr>
      </w:pPr>
      <w:r w:rsidRPr="00574A5D">
        <w:rPr>
          <w:rFonts w:asciiTheme="majorHAnsi" w:hAnsiTheme="majorHAnsi"/>
          <w:sz w:val="22"/>
          <w:szCs w:val="22"/>
        </w:rPr>
        <w:t>Women</w:t>
      </w:r>
      <w:r w:rsidR="00A1128B">
        <w:rPr>
          <w:rFonts w:asciiTheme="majorHAnsi" w:hAnsiTheme="majorHAnsi"/>
          <w:sz w:val="22"/>
          <w:szCs w:val="22"/>
        </w:rPr>
        <w:t>,</w:t>
      </w:r>
      <w:r w:rsidRPr="00574A5D">
        <w:rPr>
          <w:rFonts w:asciiTheme="majorHAnsi" w:hAnsiTheme="majorHAnsi"/>
          <w:sz w:val="22"/>
          <w:szCs w:val="22"/>
        </w:rPr>
        <w:t xml:space="preserve"> because of t</w:t>
      </w:r>
      <w:r w:rsidR="00CB48AD" w:rsidRPr="00574A5D">
        <w:rPr>
          <w:rFonts w:asciiTheme="majorHAnsi" w:hAnsiTheme="majorHAnsi"/>
          <w:sz w:val="22"/>
          <w:szCs w:val="22"/>
        </w:rPr>
        <w:t>he strong</w:t>
      </w:r>
      <w:r w:rsidR="00A1128B">
        <w:rPr>
          <w:rFonts w:asciiTheme="majorHAnsi" w:hAnsiTheme="majorHAnsi"/>
          <w:sz w:val="22"/>
          <w:szCs w:val="22"/>
        </w:rPr>
        <w:t>, sympathetic</w:t>
      </w:r>
      <w:r w:rsidR="00CB48AD" w:rsidRPr="00574A5D">
        <w:rPr>
          <w:rFonts w:asciiTheme="majorHAnsi" w:hAnsiTheme="majorHAnsi"/>
          <w:sz w:val="22"/>
          <w:szCs w:val="22"/>
        </w:rPr>
        <w:t xml:space="preserve"> female leads in a story written, </w:t>
      </w:r>
      <w:r w:rsidRPr="00574A5D">
        <w:rPr>
          <w:rFonts w:asciiTheme="majorHAnsi" w:hAnsiTheme="majorHAnsi"/>
          <w:sz w:val="22"/>
          <w:szCs w:val="22"/>
        </w:rPr>
        <w:t>directed</w:t>
      </w:r>
      <w:r w:rsidR="00CB48AD" w:rsidRPr="00574A5D">
        <w:rPr>
          <w:rFonts w:asciiTheme="majorHAnsi" w:hAnsiTheme="majorHAnsi"/>
          <w:sz w:val="22"/>
          <w:szCs w:val="22"/>
        </w:rPr>
        <w:t>,</w:t>
      </w:r>
      <w:r w:rsidRPr="00574A5D">
        <w:rPr>
          <w:rFonts w:asciiTheme="majorHAnsi" w:hAnsiTheme="majorHAnsi"/>
          <w:sz w:val="22"/>
          <w:szCs w:val="22"/>
        </w:rPr>
        <w:t xml:space="preserve"> edited and produc</w:t>
      </w:r>
      <w:r w:rsidR="00A3568A" w:rsidRPr="00574A5D">
        <w:rPr>
          <w:rFonts w:asciiTheme="majorHAnsi" w:hAnsiTheme="majorHAnsi"/>
          <w:sz w:val="22"/>
          <w:szCs w:val="22"/>
        </w:rPr>
        <w:t>e</w:t>
      </w:r>
      <w:r w:rsidRPr="00574A5D">
        <w:rPr>
          <w:rFonts w:asciiTheme="majorHAnsi" w:hAnsiTheme="majorHAnsi"/>
          <w:sz w:val="22"/>
          <w:szCs w:val="22"/>
        </w:rPr>
        <w:t>d by a female artist</w:t>
      </w:r>
      <w:r w:rsidR="000B655D">
        <w:rPr>
          <w:rFonts w:asciiTheme="majorHAnsi" w:hAnsiTheme="majorHAnsi"/>
          <w:sz w:val="22"/>
          <w:szCs w:val="22"/>
        </w:rPr>
        <w:t>.</w:t>
      </w:r>
    </w:p>
    <w:p w:rsidR="002218DA" w:rsidRPr="00574A5D" w:rsidRDefault="00A3568A" w:rsidP="005167ED">
      <w:pPr>
        <w:pStyle w:val="ListParagraph"/>
        <w:numPr>
          <w:ilvl w:val="0"/>
          <w:numId w:val="1"/>
        </w:numPr>
        <w:spacing w:after="0"/>
        <w:ind w:left="360"/>
        <w:rPr>
          <w:rFonts w:asciiTheme="majorHAnsi" w:hAnsiTheme="majorHAnsi"/>
          <w:sz w:val="22"/>
          <w:szCs w:val="22"/>
        </w:rPr>
      </w:pPr>
      <w:r w:rsidRPr="00574A5D">
        <w:rPr>
          <w:rFonts w:asciiTheme="majorHAnsi" w:hAnsiTheme="majorHAnsi"/>
          <w:sz w:val="22"/>
          <w:szCs w:val="22"/>
        </w:rPr>
        <w:t>Families affected by Alzheimer’s</w:t>
      </w:r>
      <w:r w:rsidR="00056B14">
        <w:rPr>
          <w:rFonts w:asciiTheme="majorHAnsi" w:hAnsiTheme="majorHAnsi"/>
          <w:sz w:val="22"/>
          <w:szCs w:val="22"/>
        </w:rPr>
        <w:t>,</w:t>
      </w:r>
      <w:r w:rsidRPr="00574A5D">
        <w:rPr>
          <w:rFonts w:asciiTheme="majorHAnsi" w:hAnsiTheme="majorHAnsi"/>
          <w:sz w:val="22"/>
          <w:szCs w:val="22"/>
        </w:rPr>
        <w:t xml:space="preserve"> </w:t>
      </w:r>
      <w:del w:id="475" w:author="Laurel Hoitsma" w:date="2016-05-28T15:31:00Z">
        <w:r w:rsidRPr="00574A5D" w:rsidDel="0049551F">
          <w:rPr>
            <w:rFonts w:asciiTheme="majorHAnsi" w:hAnsiTheme="majorHAnsi"/>
            <w:sz w:val="22"/>
            <w:szCs w:val="22"/>
          </w:rPr>
          <w:delText xml:space="preserve">because the film </w:delText>
        </w:r>
        <w:r w:rsidR="005167ED" w:rsidDel="0049551F">
          <w:rPr>
            <w:rFonts w:asciiTheme="majorHAnsi" w:hAnsiTheme="majorHAnsi"/>
            <w:sz w:val="22"/>
            <w:szCs w:val="22"/>
          </w:rPr>
          <w:delText>portrays</w:delText>
        </w:r>
        <w:r w:rsidR="002218DA" w:rsidRPr="00574A5D" w:rsidDel="0049551F">
          <w:rPr>
            <w:rFonts w:asciiTheme="majorHAnsi" w:hAnsiTheme="majorHAnsi"/>
            <w:sz w:val="22"/>
            <w:szCs w:val="22"/>
          </w:rPr>
          <w:delText xml:space="preserve"> </w:delText>
        </w:r>
      </w:del>
      <w:r w:rsidR="002218DA" w:rsidRPr="00574A5D">
        <w:rPr>
          <w:rFonts w:asciiTheme="majorHAnsi" w:hAnsiTheme="majorHAnsi"/>
          <w:sz w:val="22"/>
          <w:szCs w:val="22"/>
        </w:rPr>
        <w:t xml:space="preserve">a </w:t>
      </w:r>
      <w:del w:id="476" w:author="Laurel Hoitsma" w:date="2016-05-28T15:31:00Z">
        <w:r w:rsidR="002218DA" w:rsidRPr="00574A5D" w:rsidDel="0049551F">
          <w:rPr>
            <w:rFonts w:asciiTheme="majorHAnsi" w:hAnsiTheme="majorHAnsi"/>
            <w:sz w:val="22"/>
            <w:szCs w:val="22"/>
          </w:rPr>
          <w:delText xml:space="preserve">prevalent </w:delText>
        </w:r>
      </w:del>
      <w:r w:rsidR="002218DA" w:rsidRPr="00574A5D">
        <w:rPr>
          <w:rFonts w:asciiTheme="majorHAnsi" w:hAnsiTheme="majorHAnsi"/>
          <w:sz w:val="22"/>
          <w:szCs w:val="22"/>
        </w:rPr>
        <w:t>dise</w:t>
      </w:r>
      <w:r w:rsidRPr="00574A5D">
        <w:rPr>
          <w:rFonts w:asciiTheme="majorHAnsi" w:hAnsiTheme="majorHAnsi"/>
          <w:sz w:val="22"/>
          <w:szCs w:val="22"/>
        </w:rPr>
        <w:t>ase affecting 5.3 milli</w:t>
      </w:r>
      <w:r w:rsidR="002218DA" w:rsidRPr="00574A5D">
        <w:rPr>
          <w:rFonts w:asciiTheme="majorHAnsi" w:hAnsiTheme="majorHAnsi"/>
          <w:sz w:val="22"/>
          <w:szCs w:val="22"/>
        </w:rPr>
        <w:t>o</w:t>
      </w:r>
      <w:r w:rsidRPr="00574A5D">
        <w:rPr>
          <w:rFonts w:asciiTheme="majorHAnsi" w:hAnsiTheme="majorHAnsi"/>
          <w:sz w:val="22"/>
          <w:szCs w:val="22"/>
        </w:rPr>
        <w:t>n</w:t>
      </w:r>
      <w:r w:rsidR="002218DA" w:rsidRPr="00574A5D">
        <w:rPr>
          <w:rFonts w:asciiTheme="majorHAnsi" w:hAnsiTheme="majorHAnsi"/>
          <w:sz w:val="22"/>
          <w:szCs w:val="22"/>
        </w:rPr>
        <w:t xml:space="preserve"> Americans</w:t>
      </w:r>
      <w:r w:rsidRPr="00574A5D">
        <w:rPr>
          <w:rFonts w:asciiTheme="majorHAnsi" w:hAnsiTheme="majorHAnsi"/>
          <w:sz w:val="22"/>
          <w:szCs w:val="22"/>
        </w:rPr>
        <w:t>.</w:t>
      </w:r>
      <w:r w:rsidR="002218DA" w:rsidRPr="00574A5D">
        <w:rPr>
          <w:rFonts w:asciiTheme="majorHAnsi" w:hAnsiTheme="majorHAnsi"/>
          <w:sz w:val="22"/>
          <w:szCs w:val="22"/>
        </w:rPr>
        <w:t xml:space="preserve"> </w:t>
      </w:r>
    </w:p>
    <w:p w:rsidR="002218DA" w:rsidRDefault="00A3568A" w:rsidP="005167ED">
      <w:pPr>
        <w:pStyle w:val="ListParagraph"/>
        <w:numPr>
          <w:ilvl w:val="0"/>
          <w:numId w:val="1"/>
        </w:numPr>
        <w:spacing w:after="0"/>
        <w:ind w:left="360"/>
        <w:rPr>
          <w:rFonts w:asciiTheme="majorHAnsi" w:hAnsiTheme="majorHAnsi"/>
          <w:sz w:val="22"/>
          <w:szCs w:val="22"/>
        </w:rPr>
      </w:pPr>
      <w:r w:rsidRPr="00574A5D">
        <w:rPr>
          <w:rFonts w:asciiTheme="majorHAnsi" w:hAnsiTheme="majorHAnsi"/>
          <w:sz w:val="22"/>
          <w:szCs w:val="22"/>
        </w:rPr>
        <w:t>Art film lovers</w:t>
      </w:r>
      <w:r w:rsidR="00056B14">
        <w:rPr>
          <w:rFonts w:asciiTheme="majorHAnsi" w:hAnsiTheme="majorHAnsi"/>
          <w:sz w:val="22"/>
          <w:szCs w:val="22"/>
        </w:rPr>
        <w:t>,</w:t>
      </w:r>
      <w:r w:rsidRPr="00574A5D">
        <w:rPr>
          <w:rFonts w:asciiTheme="majorHAnsi" w:hAnsiTheme="majorHAnsi"/>
          <w:sz w:val="22"/>
          <w:szCs w:val="22"/>
        </w:rPr>
        <w:t xml:space="preserve"> because </w:t>
      </w:r>
      <w:r w:rsidR="00056B14" w:rsidRPr="00504A73">
        <w:rPr>
          <w:rFonts w:asciiTheme="majorHAnsi" w:hAnsiTheme="majorHAnsi"/>
          <w:b/>
          <w:i/>
          <w:sz w:val="22"/>
          <w:szCs w:val="22"/>
        </w:rPr>
        <w:t>STUCK</w:t>
      </w:r>
      <w:r w:rsidR="00056B14">
        <w:rPr>
          <w:rFonts w:asciiTheme="majorHAnsi" w:hAnsiTheme="majorHAnsi"/>
          <w:sz w:val="22"/>
          <w:szCs w:val="22"/>
        </w:rPr>
        <w:t xml:space="preserve"> integrates </w:t>
      </w:r>
      <w:r w:rsidR="002218DA" w:rsidRPr="00574A5D">
        <w:rPr>
          <w:rFonts w:asciiTheme="majorHAnsi" w:hAnsiTheme="majorHAnsi"/>
          <w:sz w:val="22"/>
          <w:szCs w:val="22"/>
        </w:rPr>
        <w:t>a unique set of age-old techniques, cutting ed</w:t>
      </w:r>
      <w:r w:rsidRPr="00574A5D">
        <w:rPr>
          <w:rFonts w:asciiTheme="majorHAnsi" w:hAnsiTheme="majorHAnsi"/>
          <w:sz w:val="22"/>
          <w:szCs w:val="22"/>
        </w:rPr>
        <w:t xml:space="preserve">ge technologies and </w:t>
      </w:r>
      <w:r w:rsidR="00056B14">
        <w:rPr>
          <w:rFonts w:asciiTheme="majorHAnsi" w:hAnsiTheme="majorHAnsi"/>
          <w:sz w:val="22"/>
          <w:szCs w:val="22"/>
        </w:rPr>
        <w:t xml:space="preserve">an </w:t>
      </w:r>
      <w:r w:rsidRPr="00574A5D">
        <w:rPr>
          <w:rFonts w:asciiTheme="majorHAnsi" w:hAnsiTheme="majorHAnsi"/>
          <w:sz w:val="22"/>
          <w:szCs w:val="22"/>
        </w:rPr>
        <w:t>emotionally</w:t>
      </w:r>
      <w:ins w:id="477" w:author="Laurel Hoitsma" w:date="2016-05-28T15:31:00Z">
        <w:r w:rsidR="0049551F">
          <w:rPr>
            <w:rFonts w:asciiTheme="majorHAnsi" w:hAnsiTheme="majorHAnsi"/>
            <w:sz w:val="22"/>
            <w:szCs w:val="22"/>
          </w:rPr>
          <w:t xml:space="preserve"> </w:t>
        </w:r>
      </w:ins>
      <w:del w:id="478" w:author="Laurel Hoitsma" w:date="2016-05-28T15:31:00Z">
        <w:r w:rsidRPr="00574A5D" w:rsidDel="0049551F">
          <w:rPr>
            <w:rFonts w:asciiTheme="majorHAnsi" w:hAnsiTheme="majorHAnsi"/>
            <w:sz w:val="22"/>
            <w:szCs w:val="22"/>
          </w:rPr>
          <w:delText>-</w:delText>
        </w:r>
      </w:del>
      <w:r w:rsidR="002218DA" w:rsidRPr="00574A5D">
        <w:rPr>
          <w:rFonts w:asciiTheme="majorHAnsi" w:hAnsiTheme="majorHAnsi"/>
          <w:sz w:val="22"/>
          <w:szCs w:val="22"/>
        </w:rPr>
        <w:t>charged script</w:t>
      </w:r>
      <w:r w:rsidRPr="00574A5D">
        <w:rPr>
          <w:rFonts w:asciiTheme="majorHAnsi" w:hAnsiTheme="majorHAnsi"/>
          <w:sz w:val="22"/>
          <w:szCs w:val="22"/>
        </w:rPr>
        <w:t>.</w:t>
      </w:r>
    </w:p>
    <w:p w:rsidR="00056B14" w:rsidDel="0049551F" w:rsidRDefault="00056B14" w:rsidP="005167ED">
      <w:pPr>
        <w:spacing w:after="0"/>
        <w:rPr>
          <w:del w:id="479" w:author="Laurel Hoitsma" w:date="2016-05-28T15:31:00Z"/>
          <w:rFonts w:asciiTheme="majorHAnsi" w:hAnsiTheme="majorHAnsi"/>
          <w:sz w:val="22"/>
          <w:szCs w:val="22"/>
        </w:rPr>
      </w:pPr>
    </w:p>
    <w:p w:rsidR="0049551F" w:rsidRDefault="0049551F" w:rsidP="005167ED">
      <w:pPr>
        <w:numPr>
          <w:ins w:id="480" w:author="mac" w:date="2016-06-29T18:55:00Z"/>
        </w:numPr>
        <w:spacing w:after="0"/>
        <w:rPr>
          <w:del w:id="481" w:author="Unknown"/>
          <w:rFonts w:asciiTheme="majorHAnsi" w:hAnsiTheme="majorHAnsi"/>
          <w:sz w:val="22"/>
          <w:szCs w:val="22"/>
        </w:rPr>
      </w:pPr>
    </w:p>
    <w:p w:rsidR="00153307" w:rsidRPr="00574A5D" w:rsidDel="00153307" w:rsidRDefault="00153307" w:rsidP="00056B14">
      <w:pPr>
        <w:pStyle w:val="ListParagraph"/>
        <w:spacing w:after="0"/>
        <w:rPr>
          <w:ins w:id="482" w:author="mac" w:date="2016-06-29T18:55:00Z"/>
          <w:rFonts w:asciiTheme="majorHAnsi" w:hAnsiTheme="majorHAnsi"/>
          <w:sz w:val="22"/>
          <w:szCs w:val="22"/>
        </w:rPr>
      </w:pPr>
    </w:p>
    <w:p w:rsidR="002218DA" w:rsidRDefault="0049551F" w:rsidP="005167ED">
      <w:pPr>
        <w:spacing w:after="0"/>
        <w:rPr>
          <w:rFonts w:asciiTheme="majorHAnsi" w:hAnsiTheme="majorHAnsi"/>
          <w:sz w:val="22"/>
          <w:szCs w:val="22"/>
        </w:rPr>
      </w:pPr>
      <w:ins w:id="483" w:author="Laurel Hoitsma" w:date="2016-05-28T15:32:00Z">
        <w:r>
          <w:rPr>
            <w:rFonts w:asciiTheme="majorHAnsi" w:hAnsiTheme="majorHAnsi"/>
            <w:sz w:val="22"/>
            <w:szCs w:val="22"/>
          </w:rPr>
          <w:t xml:space="preserve">We will </w:t>
        </w:r>
        <w:del w:id="484" w:author="Laurel Hoitsma" w:date="2016-05-28T15:32:00Z">
          <w:r w:rsidDel="0049551F">
            <w:rPr>
              <w:rFonts w:asciiTheme="majorHAnsi" w:hAnsiTheme="majorHAnsi"/>
              <w:sz w:val="22"/>
              <w:szCs w:val="22"/>
            </w:rPr>
            <w:delText xml:space="preserve">also </w:delText>
          </w:r>
        </w:del>
        <w:r>
          <w:rPr>
            <w:rFonts w:asciiTheme="majorHAnsi" w:hAnsiTheme="majorHAnsi"/>
            <w:sz w:val="22"/>
            <w:szCs w:val="22"/>
          </w:rPr>
          <w:t xml:space="preserve">consult with advisors to create a reasonable festival plan that will best support marketing and distribution efforts </w:t>
        </w:r>
        <w:del w:id="485" w:author="Laurel Hoitsma" w:date="2016-05-28T15:32:00Z">
          <w:r w:rsidDel="0049551F">
            <w:rPr>
              <w:rFonts w:asciiTheme="majorHAnsi" w:hAnsiTheme="majorHAnsi"/>
              <w:sz w:val="22"/>
              <w:szCs w:val="22"/>
            </w:rPr>
            <w:delText>that</w:delText>
          </w:r>
        </w:del>
        <w:r>
          <w:rPr>
            <w:rFonts w:asciiTheme="majorHAnsi" w:hAnsiTheme="majorHAnsi"/>
            <w:sz w:val="22"/>
            <w:szCs w:val="22"/>
          </w:rPr>
          <w:t xml:space="preserve">and </w:t>
        </w:r>
        <w:del w:id="486" w:author="Laurel Hoitsma" w:date="2016-05-28T15:50:00Z">
          <w:r w:rsidDel="002213F4">
            <w:rPr>
              <w:rFonts w:asciiTheme="majorHAnsi" w:hAnsiTheme="majorHAnsi"/>
              <w:sz w:val="22"/>
              <w:szCs w:val="22"/>
            </w:rPr>
            <w:delText>will include</w:delText>
          </w:r>
        </w:del>
      </w:ins>
      <w:ins w:id="487" w:author="Laurel Hoitsma" w:date="2016-05-28T15:50:00Z">
        <w:r w:rsidR="002213F4">
          <w:rPr>
            <w:rFonts w:asciiTheme="majorHAnsi" w:hAnsiTheme="majorHAnsi"/>
            <w:sz w:val="22"/>
            <w:szCs w:val="22"/>
          </w:rPr>
          <w:t>that includes</w:t>
        </w:r>
      </w:ins>
      <w:ins w:id="488" w:author="Laurel Hoitsma" w:date="2016-05-28T15:32:00Z">
        <w:r>
          <w:rPr>
            <w:rFonts w:asciiTheme="majorHAnsi" w:hAnsiTheme="majorHAnsi"/>
            <w:sz w:val="22"/>
            <w:szCs w:val="22"/>
          </w:rPr>
          <w:t xml:space="preserve"> targeted regional and foreign festivals including, but not limited to, </w:t>
        </w:r>
        <w:del w:id="489" w:author="Laurel Hoitsma" w:date="2016-05-28T15:32:00Z">
          <w:r w:rsidDel="0049551F">
            <w:rPr>
              <w:rFonts w:asciiTheme="majorHAnsi" w:hAnsiTheme="majorHAnsi"/>
              <w:sz w:val="22"/>
              <w:szCs w:val="22"/>
            </w:rPr>
            <w:delText xml:space="preserve">. </w:delText>
          </w:r>
        </w:del>
      </w:ins>
      <w:del w:id="490" w:author="Laurel Hoitsma" w:date="2016-05-28T15:32:00Z">
        <w:r w:rsidR="00056B14" w:rsidDel="0049551F">
          <w:rPr>
            <w:rFonts w:asciiTheme="majorHAnsi" w:hAnsiTheme="majorHAnsi"/>
            <w:sz w:val="22"/>
            <w:szCs w:val="22"/>
          </w:rPr>
          <w:delText xml:space="preserve">The full-length feature </w:delText>
        </w:r>
        <w:r w:rsidR="002218DA" w:rsidRPr="00574A5D" w:rsidDel="0049551F">
          <w:rPr>
            <w:rFonts w:asciiTheme="majorHAnsi" w:hAnsiTheme="majorHAnsi"/>
            <w:sz w:val="22"/>
            <w:szCs w:val="22"/>
          </w:rPr>
          <w:delText xml:space="preserve">will be submitted to all major festivals including but not limited to: </w:delText>
        </w:r>
      </w:del>
      <w:r w:rsidR="002218DA" w:rsidRPr="00574A5D">
        <w:rPr>
          <w:rFonts w:asciiTheme="majorHAnsi" w:hAnsiTheme="majorHAnsi"/>
          <w:sz w:val="22"/>
          <w:szCs w:val="22"/>
        </w:rPr>
        <w:t xml:space="preserve">Toronto, South By Southwest, </w:t>
      </w:r>
      <w:proofErr w:type="spellStart"/>
      <w:r w:rsidR="002218DA" w:rsidRPr="00574A5D">
        <w:rPr>
          <w:rFonts w:asciiTheme="majorHAnsi" w:hAnsiTheme="majorHAnsi"/>
          <w:sz w:val="22"/>
          <w:szCs w:val="22"/>
        </w:rPr>
        <w:t>Tribeca</w:t>
      </w:r>
      <w:proofErr w:type="spellEnd"/>
      <w:r w:rsidR="002218DA" w:rsidRPr="00574A5D">
        <w:rPr>
          <w:rFonts w:asciiTheme="majorHAnsi" w:hAnsiTheme="majorHAnsi"/>
          <w:sz w:val="22"/>
          <w:szCs w:val="22"/>
        </w:rPr>
        <w:t>, Sundance and Cannes</w:t>
      </w:r>
      <w:r w:rsidR="000B655D">
        <w:rPr>
          <w:rFonts w:asciiTheme="majorHAnsi" w:hAnsiTheme="majorHAnsi"/>
          <w:sz w:val="22"/>
          <w:szCs w:val="22"/>
        </w:rPr>
        <w:t xml:space="preserve">. </w:t>
      </w:r>
      <w:del w:id="491" w:author="Laurel Hoitsma" w:date="2016-05-28T15:32:00Z">
        <w:r w:rsidR="000B655D" w:rsidDel="0049551F">
          <w:rPr>
            <w:rFonts w:asciiTheme="majorHAnsi" w:hAnsiTheme="majorHAnsi"/>
            <w:sz w:val="22"/>
            <w:szCs w:val="22"/>
          </w:rPr>
          <w:delText xml:space="preserve"> We will also consult w</w:delText>
        </w:r>
        <w:r w:rsidR="001B7655" w:rsidDel="0049551F">
          <w:rPr>
            <w:rFonts w:asciiTheme="majorHAnsi" w:hAnsiTheme="majorHAnsi"/>
            <w:sz w:val="22"/>
            <w:szCs w:val="22"/>
          </w:rPr>
          <w:delText xml:space="preserve">ith advisors to create </w:delText>
        </w:r>
        <w:r w:rsidR="000B655D" w:rsidDel="0049551F">
          <w:rPr>
            <w:rFonts w:asciiTheme="majorHAnsi" w:hAnsiTheme="majorHAnsi"/>
            <w:sz w:val="22"/>
            <w:szCs w:val="22"/>
          </w:rPr>
          <w:delText>a reasonable festival plan that will best support marketing and distribution efforts that will include targeted regional and foreign festivals.</w:delText>
        </w:r>
        <w:r w:rsidR="005167ED" w:rsidDel="0049551F">
          <w:rPr>
            <w:rFonts w:asciiTheme="majorHAnsi" w:hAnsiTheme="majorHAnsi"/>
            <w:sz w:val="22"/>
            <w:szCs w:val="22"/>
          </w:rPr>
          <w:delText xml:space="preserve"> </w:delText>
        </w:r>
      </w:del>
      <w:r w:rsidR="000B655D">
        <w:rPr>
          <w:rFonts w:asciiTheme="majorHAnsi" w:hAnsiTheme="majorHAnsi"/>
          <w:sz w:val="22"/>
          <w:szCs w:val="22"/>
        </w:rPr>
        <w:t xml:space="preserve">The film distribution landscape has been changing rapidly over the past few years so our plan will evolve as it does.  </w:t>
      </w:r>
      <w:r w:rsidR="005167ED">
        <w:rPr>
          <w:rFonts w:asciiTheme="majorHAnsi" w:hAnsiTheme="majorHAnsi"/>
          <w:sz w:val="22"/>
          <w:szCs w:val="22"/>
        </w:rPr>
        <w:t>We will employ o</w:t>
      </w:r>
      <w:r w:rsidR="0056256F" w:rsidRPr="00574A5D">
        <w:rPr>
          <w:rFonts w:asciiTheme="majorHAnsi" w:hAnsiTheme="majorHAnsi"/>
          <w:sz w:val="22"/>
          <w:szCs w:val="22"/>
        </w:rPr>
        <w:t xml:space="preserve">ther lines of out-of-the-box thinking as we </w:t>
      </w:r>
      <w:r w:rsidR="005167ED">
        <w:rPr>
          <w:rFonts w:asciiTheme="majorHAnsi" w:hAnsiTheme="majorHAnsi"/>
          <w:sz w:val="22"/>
          <w:szCs w:val="22"/>
        </w:rPr>
        <w:t>explore</w:t>
      </w:r>
      <w:r w:rsidR="0056256F" w:rsidRPr="00574A5D">
        <w:rPr>
          <w:rFonts w:asciiTheme="majorHAnsi" w:hAnsiTheme="majorHAnsi"/>
          <w:sz w:val="22"/>
          <w:szCs w:val="22"/>
        </w:rPr>
        <w:t xml:space="preserve"> </w:t>
      </w:r>
      <w:del w:id="492" w:author="Laurel Hoitsma" w:date="2016-05-28T15:50:00Z">
        <w:r w:rsidR="0056256F" w:rsidRPr="00574A5D" w:rsidDel="002213F4">
          <w:rPr>
            <w:rFonts w:asciiTheme="majorHAnsi" w:hAnsiTheme="majorHAnsi"/>
            <w:sz w:val="22"/>
            <w:szCs w:val="22"/>
          </w:rPr>
          <w:delText xml:space="preserve">more fully </w:delText>
        </w:r>
      </w:del>
      <w:r w:rsidR="0056256F" w:rsidRPr="00574A5D">
        <w:rPr>
          <w:rFonts w:asciiTheme="majorHAnsi" w:hAnsiTheme="majorHAnsi"/>
          <w:sz w:val="22"/>
          <w:szCs w:val="22"/>
        </w:rPr>
        <w:t>how best to reach audiences with this film.</w:t>
      </w:r>
      <w:r w:rsidR="001B7655">
        <w:rPr>
          <w:rFonts w:asciiTheme="majorHAnsi" w:hAnsiTheme="majorHAnsi"/>
          <w:sz w:val="22"/>
          <w:szCs w:val="22"/>
        </w:rPr>
        <w:t xml:space="preserve">  One of our goals through </w:t>
      </w:r>
      <w:proofErr w:type="spellStart"/>
      <w:r w:rsidR="001B7655">
        <w:rPr>
          <w:rFonts w:asciiTheme="majorHAnsi" w:hAnsiTheme="majorHAnsi"/>
          <w:sz w:val="22"/>
          <w:szCs w:val="22"/>
        </w:rPr>
        <w:t>crowd</w:t>
      </w:r>
      <w:del w:id="493" w:author="Laurel Hoitsma" w:date="2016-05-28T15:33:00Z">
        <w:r w:rsidR="001B7655" w:rsidDel="0049551F">
          <w:rPr>
            <w:rFonts w:asciiTheme="majorHAnsi" w:hAnsiTheme="majorHAnsi"/>
            <w:sz w:val="22"/>
            <w:szCs w:val="22"/>
          </w:rPr>
          <w:delText xml:space="preserve"> </w:delText>
        </w:r>
      </w:del>
      <w:r w:rsidR="001B7655">
        <w:rPr>
          <w:rFonts w:asciiTheme="majorHAnsi" w:hAnsiTheme="majorHAnsi"/>
          <w:sz w:val="22"/>
          <w:szCs w:val="22"/>
        </w:rPr>
        <w:t>funding</w:t>
      </w:r>
      <w:proofErr w:type="spellEnd"/>
      <w:r w:rsidR="001B7655">
        <w:rPr>
          <w:rFonts w:asciiTheme="majorHAnsi" w:hAnsiTheme="majorHAnsi"/>
          <w:sz w:val="22"/>
          <w:szCs w:val="22"/>
        </w:rPr>
        <w:t xml:space="preserve"> and social media has been to create</w:t>
      </w:r>
      <w:del w:id="494" w:author="Laurel Hoitsma" w:date="2016-05-28T15:50:00Z">
        <w:r w:rsidR="001B7655" w:rsidDel="002213F4">
          <w:rPr>
            <w:rFonts w:asciiTheme="majorHAnsi" w:hAnsiTheme="majorHAnsi"/>
            <w:sz w:val="22"/>
            <w:szCs w:val="22"/>
          </w:rPr>
          <w:delText>d</w:delText>
        </w:r>
      </w:del>
      <w:r w:rsidR="001B7655">
        <w:rPr>
          <w:rFonts w:asciiTheme="majorHAnsi" w:hAnsiTheme="majorHAnsi"/>
          <w:sz w:val="22"/>
          <w:szCs w:val="22"/>
        </w:rPr>
        <w:t xml:space="preserve"> a sustained awareness </w:t>
      </w:r>
      <w:del w:id="495" w:author="Laurel Hoitsma" w:date="2016-05-28T15:50:00Z">
        <w:r w:rsidR="001B7655" w:rsidDel="002213F4">
          <w:rPr>
            <w:rFonts w:asciiTheme="majorHAnsi" w:hAnsiTheme="majorHAnsi"/>
            <w:sz w:val="22"/>
            <w:szCs w:val="22"/>
          </w:rPr>
          <w:delText xml:space="preserve">about the film </w:delText>
        </w:r>
      </w:del>
      <w:r w:rsidR="001B7655">
        <w:rPr>
          <w:rFonts w:asciiTheme="majorHAnsi" w:hAnsiTheme="majorHAnsi"/>
          <w:sz w:val="22"/>
          <w:szCs w:val="22"/>
        </w:rPr>
        <w:t>that will continue to increase exponentially during our process so that we have a built in audience once the film is ready for exhibition.</w:t>
      </w:r>
    </w:p>
    <w:p w:rsidR="00056B14" w:rsidRPr="00574A5D" w:rsidRDefault="00056B14" w:rsidP="004701AF">
      <w:pPr>
        <w:spacing w:after="0"/>
        <w:ind w:left="360"/>
        <w:rPr>
          <w:rFonts w:asciiTheme="majorHAnsi" w:hAnsiTheme="majorHAnsi"/>
          <w:sz w:val="22"/>
          <w:szCs w:val="22"/>
        </w:rPr>
      </w:pPr>
    </w:p>
    <w:p w:rsidR="008A7213" w:rsidDel="0049551F" w:rsidRDefault="00F42F32" w:rsidP="00963FBC">
      <w:pPr>
        <w:pStyle w:val="NormalWeb"/>
        <w:spacing w:beforeLines="0" w:afterLines="0"/>
        <w:rPr>
          <w:del w:id="496" w:author="Laurel Hoitsma" w:date="2016-05-28T15:33:00Z"/>
          <w:rFonts w:asciiTheme="majorHAnsi" w:hAnsiTheme="majorHAnsi"/>
          <w:b/>
          <w:sz w:val="22"/>
          <w:szCs w:val="22"/>
        </w:rPr>
      </w:pPr>
      <w:r w:rsidRPr="00574A5D">
        <w:rPr>
          <w:rFonts w:asciiTheme="majorHAnsi" w:hAnsiTheme="majorHAnsi"/>
          <w:b/>
          <w:sz w:val="22"/>
          <w:szCs w:val="22"/>
        </w:rPr>
        <w:t>Fundraising</w:t>
      </w:r>
      <w:del w:id="497" w:author="mac" w:date="2016-06-29T18:38:00Z">
        <w:r w:rsidRPr="00574A5D" w:rsidDel="00ED0F12">
          <w:rPr>
            <w:rFonts w:asciiTheme="majorHAnsi" w:hAnsiTheme="majorHAnsi"/>
            <w:b/>
            <w:sz w:val="22"/>
            <w:szCs w:val="22"/>
          </w:rPr>
          <w:delText xml:space="preserve"> and Use of AFS Monie</w:delText>
        </w:r>
      </w:del>
      <w:del w:id="498" w:author="mac" w:date="2016-06-29T18:37:00Z">
        <w:r w:rsidRPr="00574A5D" w:rsidDel="00ED0F12">
          <w:rPr>
            <w:rFonts w:asciiTheme="majorHAnsi" w:hAnsiTheme="majorHAnsi"/>
            <w:b/>
            <w:sz w:val="22"/>
            <w:szCs w:val="22"/>
          </w:rPr>
          <w:delText>s</w:delText>
        </w:r>
      </w:del>
      <w:ins w:id="499" w:author="Laurel Hoitsma" w:date="2016-05-28T15:33:00Z">
        <w:r w:rsidR="0049551F">
          <w:rPr>
            <w:rFonts w:asciiTheme="majorHAnsi" w:hAnsiTheme="majorHAnsi"/>
            <w:b/>
            <w:sz w:val="22"/>
            <w:szCs w:val="22"/>
          </w:rPr>
          <w:t xml:space="preserve">: </w:t>
        </w:r>
      </w:ins>
    </w:p>
    <w:p w:rsidR="00494577" w:rsidRDefault="000B655D" w:rsidP="004701AF">
      <w:pPr>
        <w:pStyle w:val="NormalWeb"/>
        <w:spacing w:beforeLines="0" w:afterLines="0"/>
        <w:rPr>
          <w:rFonts w:asciiTheme="majorHAnsi" w:hAnsiTheme="majorHAnsi"/>
          <w:sz w:val="22"/>
          <w:szCs w:val="22"/>
        </w:rPr>
      </w:pPr>
      <w:r>
        <w:rPr>
          <w:rFonts w:asciiTheme="majorHAnsi" w:hAnsiTheme="majorHAnsi"/>
          <w:sz w:val="22"/>
          <w:szCs w:val="22"/>
        </w:rPr>
        <w:t>We have embraced STUCK as an art film and are pursuing donors rather than investors.  As of June</w:t>
      </w:r>
      <w:r w:rsidR="00494577">
        <w:rPr>
          <w:rFonts w:asciiTheme="majorHAnsi" w:hAnsiTheme="majorHAnsi"/>
          <w:sz w:val="22"/>
          <w:szCs w:val="22"/>
        </w:rPr>
        <w:t xml:space="preserve"> </w:t>
      </w:r>
      <w:ins w:id="500" w:author="mac" w:date="2016-06-29T18:53:00Z">
        <w:r w:rsidR="00153307">
          <w:rPr>
            <w:rFonts w:asciiTheme="majorHAnsi" w:hAnsiTheme="majorHAnsi"/>
            <w:sz w:val="22"/>
            <w:szCs w:val="22"/>
          </w:rPr>
          <w:t>29</w:t>
        </w:r>
      </w:ins>
      <w:del w:id="501" w:author="mac" w:date="2016-06-29T18:53:00Z">
        <w:r w:rsidDel="00153307">
          <w:rPr>
            <w:rFonts w:asciiTheme="majorHAnsi" w:hAnsiTheme="majorHAnsi"/>
            <w:sz w:val="22"/>
            <w:szCs w:val="22"/>
          </w:rPr>
          <w:delText>1</w:delText>
        </w:r>
      </w:del>
      <w:r>
        <w:rPr>
          <w:rFonts w:asciiTheme="majorHAnsi" w:hAnsiTheme="majorHAnsi"/>
          <w:sz w:val="22"/>
          <w:szCs w:val="22"/>
        </w:rPr>
        <w:t>, 2016, we have raised $</w:t>
      </w:r>
      <w:del w:id="502" w:author="mac" w:date="2016-06-29T18:54:00Z">
        <w:r w:rsidDel="00153307">
          <w:rPr>
            <w:rFonts w:asciiTheme="majorHAnsi" w:hAnsiTheme="majorHAnsi"/>
            <w:sz w:val="22"/>
            <w:szCs w:val="22"/>
          </w:rPr>
          <w:delText>29,985</w:delText>
        </w:r>
      </w:del>
      <w:ins w:id="503" w:author="mac" w:date="2016-06-29T18:54:00Z">
        <w:r w:rsidR="0017642B">
          <w:rPr>
            <w:rFonts w:asciiTheme="majorHAnsi" w:hAnsiTheme="majorHAnsi"/>
            <w:sz w:val="22"/>
            <w:szCs w:val="22"/>
          </w:rPr>
          <w:t>34</w:t>
        </w:r>
        <w:r w:rsidR="00153307">
          <w:rPr>
            <w:rFonts w:asciiTheme="majorHAnsi" w:hAnsiTheme="majorHAnsi"/>
            <w:sz w:val="22"/>
            <w:szCs w:val="22"/>
          </w:rPr>
          <w:t>,000</w:t>
        </w:r>
      </w:ins>
      <w:r>
        <w:rPr>
          <w:rFonts w:asciiTheme="majorHAnsi" w:hAnsiTheme="majorHAnsi"/>
          <w:sz w:val="22"/>
          <w:szCs w:val="22"/>
        </w:rPr>
        <w:t xml:space="preserve"> from two </w:t>
      </w:r>
      <w:proofErr w:type="spellStart"/>
      <w:proofErr w:type="gramStart"/>
      <w:r>
        <w:rPr>
          <w:rFonts w:asciiTheme="majorHAnsi" w:hAnsiTheme="majorHAnsi"/>
          <w:sz w:val="22"/>
          <w:szCs w:val="22"/>
        </w:rPr>
        <w:t>crowd</w:t>
      </w:r>
      <w:del w:id="504" w:author="Laurel Hoitsma" w:date="2016-05-28T15:34:00Z">
        <w:r w:rsidDel="00B15C44">
          <w:rPr>
            <w:rFonts w:asciiTheme="majorHAnsi" w:hAnsiTheme="majorHAnsi"/>
            <w:sz w:val="22"/>
            <w:szCs w:val="22"/>
          </w:rPr>
          <w:delText xml:space="preserve"> </w:delText>
        </w:r>
      </w:del>
      <w:r>
        <w:rPr>
          <w:rFonts w:asciiTheme="majorHAnsi" w:hAnsiTheme="majorHAnsi"/>
          <w:sz w:val="22"/>
          <w:szCs w:val="22"/>
        </w:rPr>
        <w:t>funding</w:t>
      </w:r>
      <w:proofErr w:type="spellEnd"/>
      <w:proofErr w:type="gramEnd"/>
      <w:r>
        <w:rPr>
          <w:rFonts w:asciiTheme="majorHAnsi" w:hAnsiTheme="majorHAnsi"/>
          <w:sz w:val="22"/>
          <w:szCs w:val="22"/>
        </w:rPr>
        <w:t xml:space="preserve"> efforts.  The first was a </w:t>
      </w:r>
      <w:proofErr w:type="spellStart"/>
      <w:r>
        <w:rPr>
          <w:rFonts w:asciiTheme="majorHAnsi" w:hAnsiTheme="majorHAnsi"/>
          <w:sz w:val="22"/>
          <w:szCs w:val="22"/>
        </w:rPr>
        <w:t>Kickstarter</w:t>
      </w:r>
      <w:proofErr w:type="spellEnd"/>
      <w:r>
        <w:rPr>
          <w:rFonts w:asciiTheme="majorHAnsi" w:hAnsiTheme="majorHAnsi"/>
          <w:sz w:val="22"/>
          <w:szCs w:val="22"/>
        </w:rPr>
        <w:t xml:space="preserve"> </w:t>
      </w:r>
      <w:ins w:id="505" w:author="Laurel Hoitsma" w:date="2016-05-28T15:34:00Z">
        <w:r w:rsidR="00B15C44">
          <w:rPr>
            <w:rFonts w:asciiTheme="majorHAnsi" w:hAnsiTheme="majorHAnsi"/>
            <w:sz w:val="22"/>
            <w:szCs w:val="22"/>
          </w:rPr>
          <w:t>c</w:t>
        </w:r>
      </w:ins>
      <w:del w:id="506" w:author="Laurel Hoitsma" w:date="2016-05-28T15:34:00Z">
        <w:r w:rsidDel="00B15C44">
          <w:rPr>
            <w:rFonts w:asciiTheme="majorHAnsi" w:hAnsiTheme="majorHAnsi"/>
            <w:sz w:val="22"/>
            <w:szCs w:val="22"/>
          </w:rPr>
          <w:delText>C</w:delText>
        </w:r>
      </w:del>
      <w:r>
        <w:rPr>
          <w:rFonts w:asciiTheme="majorHAnsi" w:hAnsiTheme="majorHAnsi"/>
          <w:sz w:val="22"/>
          <w:szCs w:val="22"/>
        </w:rPr>
        <w:t>ampaign for development/pre</w:t>
      </w:r>
      <w:r w:rsidR="00AC4C5E">
        <w:rPr>
          <w:rFonts w:asciiTheme="majorHAnsi" w:hAnsiTheme="majorHAnsi"/>
          <w:sz w:val="22"/>
          <w:szCs w:val="22"/>
        </w:rPr>
        <w:t xml:space="preserve">-production funds. </w:t>
      </w:r>
      <w:ins w:id="507" w:author="mac" w:date="2017-03-10T14:07:00Z">
        <w:r w:rsidR="00F86C5F">
          <w:rPr>
            <w:rFonts w:asciiTheme="majorHAnsi" w:hAnsiTheme="majorHAnsi"/>
            <w:sz w:val="22"/>
            <w:szCs w:val="22"/>
          </w:rPr>
          <w:t xml:space="preserve">The next was a </w:t>
        </w:r>
      </w:ins>
      <w:del w:id="508" w:author="mac" w:date="2017-03-10T14:07:00Z">
        <w:r w:rsidR="00AC4C5E" w:rsidDel="00F86C5F">
          <w:rPr>
            <w:rFonts w:asciiTheme="majorHAnsi" w:hAnsiTheme="majorHAnsi"/>
            <w:sz w:val="22"/>
            <w:szCs w:val="22"/>
          </w:rPr>
          <w:delText xml:space="preserve">Our current </w:delText>
        </w:r>
      </w:del>
      <w:r w:rsidR="00AC4C5E">
        <w:rPr>
          <w:rFonts w:asciiTheme="majorHAnsi" w:hAnsiTheme="majorHAnsi"/>
          <w:sz w:val="22"/>
          <w:szCs w:val="22"/>
        </w:rPr>
        <w:t>p</w:t>
      </w:r>
      <w:r>
        <w:rPr>
          <w:rFonts w:asciiTheme="majorHAnsi" w:hAnsiTheme="majorHAnsi"/>
          <w:sz w:val="22"/>
          <w:szCs w:val="22"/>
        </w:rPr>
        <w:t xml:space="preserve">roduction </w:t>
      </w:r>
      <w:proofErr w:type="gramStart"/>
      <w:r>
        <w:rPr>
          <w:rFonts w:asciiTheme="majorHAnsi" w:hAnsiTheme="majorHAnsi"/>
          <w:sz w:val="22"/>
          <w:szCs w:val="22"/>
        </w:rPr>
        <w:t>campaign</w:t>
      </w:r>
      <w:ins w:id="509" w:author="mac" w:date="2017-03-10T14:07:00Z">
        <w:r w:rsidR="00F86C5F">
          <w:rPr>
            <w:rFonts w:asciiTheme="majorHAnsi" w:hAnsiTheme="majorHAnsi"/>
            <w:sz w:val="22"/>
            <w:szCs w:val="22"/>
          </w:rPr>
          <w:t xml:space="preserve"> which</w:t>
        </w:r>
        <w:proofErr w:type="gramEnd"/>
        <w:r w:rsidR="00F86C5F">
          <w:rPr>
            <w:rFonts w:asciiTheme="majorHAnsi" w:hAnsiTheme="majorHAnsi"/>
            <w:sz w:val="22"/>
            <w:szCs w:val="22"/>
          </w:rPr>
          <w:t xml:space="preserve"> offered</w:t>
        </w:r>
      </w:ins>
      <w:del w:id="510" w:author="mac" w:date="2017-03-10T14:07:00Z">
        <w:r w:rsidDel="00F86C5F">
          <w:rPr>
            <w:rFonts w:asciiTheme="majorHAnsi" w:hAnsiTheme="majorHAnsi"/>
            <w:sz w:val="22"/>
            <w:szCs w:val="22"/>
          </w:rPr>
          <w:delText xml:space="preserve"> is</w:delText>
        </w:r>
      </w:del>
      <w:r>
        <w:rPr>
          <w:rFonts w:asciiTheme="majorHAnsi" w:hAnsiTheme="majorHAnsi"/>
          <w:sz w:val="22"/>
          <w:szCs w:val="22"/>
        </w:rPr>
        <w:t xml:space="preserve"> full</w:t>
      </w:r>
      <w:del w:id="511" w:author="mac" w:date="2017-03-10T14:07:00Z">
        <w:r w:rsidDel="00F86C5F">
          <w:rPr>
            <w:rFonts w:asciiTheme="majorHAnsi" w:hAnsiTheme="majorHAnsi"/>
            <w:sz w:val="22"/>
            <w:szCs w:val="22"/>
          </w:rPr>
          <w:delText>y</w:delText>
        </w:r>
      </w:del>
      <w:r>
        <w:rPr>
          <w:rFonts w:asciiTheme="majorHAnsi" w:hAnsiTheme="majorHAnsi"/>
          <w:sz w:val="22"/>
          <w:szCs w:val="22"/>
        </w:rPr>
        <w:t xml:space="preserve"> tax-deduct</w:t>
      </w:r>
      <w:ins w:id="512" w:author="mac" w:date="2017-03-10T14:07:00Z">
        <w:r w:rsidR="00F86C5F">
          <w:rPr>
            <w:rFonts w:asciiTheme="majorHAnsi" w:hAnsiTheme="majorHAnsi"/>
            <w:sz w:val="22"/>
            <w:szCs w:val="22"/>
          </w:rPr>
          <w:t>ions to backers</w:t>
        </w:r>
      </w:ins>
      <w:del w:id="513" w:author="mac" w:date="2017-03-10T14:07:00Z">
        <w:r w:rsidDel="00F86C5F">
          <w:rPr>
            <w:rFonts w:asciiTheme="majorHAnsi" w:hAnsiTheme="majorHAnsi"/>
            <w:sz w:val="22"/>
            <w:szCs w:val="22"/>
          </w:rPr>
          <w:delText>ibl</w:delText>
        </w:r>
        <w:r w:rsidR="00AC4C5E" w:rsidDel="00F86C5F">
          <w:rPr>
            <w:rFonts w:asciiTheme="majorHAnsi" w:hAnsiTheme="majorHAnsi"/>
            <w:sz w:val="22"/>
            <w:szCs w:val="22"/>
          </w:rPr>
          <w:delText>e</w:delText>
        </w:r>
      </w:del>
      <w:r w:rsidR="00AC4C5E">
        <w:rPr>
          <w:rFonts w:asciiTheme="majorHAnsi" w:hAnsiTheme="majorHAnsi"/>
          <w:sz w:val="22"/>
          <w:szCs w:val="22"/>
        </w:rPr>
        <w:t xml:space="preserve"> through </w:t>
      </w:r>
      <w:proofErr w:type="spellStart"/>
      <w:r w:rsidR="00AC4C5E">
        <w:rPr>
          <w:rFonts w:asciiTheme="majorHAnsi" w:hAnsiTheme="majorHAnsi"/>
          <w:sz w:val="22"/>
          <w:szCs w:val="22"/>
        </w:rPr>
        <w:t>Hatchfund</w:t>
      </w:r>
      <w:proofErr w:type="spellEnd"/>
      <w:r w:rsidR="00AC4C5E">
        <w:rPr>
          <w:rFonts w:asciiTheme="majorHAnsi" w:hAnsiTheme="majorHAnsi"/>
          <w:sz w:val="22"/>
          <w:szCs w:val="22"/>
        </w:rPr>
        <w:t>.</w:t>
      </w:r>
      <w:r>
        <w:rPr>
          <w:rFonts w:asciiTheme="majorHAnsi" w:hAnsiTheme="majorHAnsi"/>
          <w:sz w:val="22"/>
          <w:szCs w:val="22"/>
        </w:rPr>
        <w:t xml:space="preserve"> Part of our strategy for donors is inclusion</w:t>
      </w:r>
      <w:r w:rsidR="00AC4C5E">
        <w:rPr>
          <w:rFonts w:asciiTheme="majorHAnsi" w:hAnsiTheme="majorHAnsi"/>
          <w:sz w:val="22"/>
          <w:szCs w:val="22"/>
        </w:rPr>
        <w:t xml:space="preserve"> and accessibility</w:t>
      </w:r>
      <w:ins w:id="514" w:author="Laurel Hoitsma" w:date="2016-05-28T15:34:00Z">
        <w:r w:rsidR="00B15C44">
          <w:rPr>
            <w:rFonts w:asciiTheme="majorHAnsi" w:hAnsiTheme="majorHAnsi"/>
            <w:sz w:val="22"/>
            <w:szCs w:val="22"/>
          </w:rPr>
          <w:t>,</w:t>
        </w:r>
      </w:ins>
      <w:r>
        <w:rPr>
          <w:rFonts w:asciiTheme="majorHAnsi" w:hAnsiTheme="majorHAnsi"/>
          <w:sz w:val="22"/>
          <w:szCs w:val="22"/>
        </w:rPr>
        <w:t xml:space="preserve"> so we are hosting quarterly events, such as a </w:t>
      </w:r>
      <w:r w:rsidR="00695045" w:rsidRPr="00695045">
        <w:rPr>
          <w:rFonts w:asciiTheme="majorHAnsi" w:hAnsiTheme="majorHAnsi"/>
          <w:b/>
          <w:i/>
          <w:sz w:val="22"/>
          <w:szCs w:val="22"/>
          <w:rPrChange w:id="515" w:author="Laurel Hoitsma" w:date="2016-05-28T15:34:00Z">
            <w:rPr>
              <w:rFonts w:asciiTheme="majorHAnsi" w:hAnsiTheme="majorHAnsi" w:cstheme="minorBidi"/>
              <w:sz w:val="22"/>
              <w:szCs w:val="22"/>
            </w:rPr>
          </w:rPrChange>
        </w:rPr>
        <w:t>STUCK</w:t>
      </w:r>
      <w:r>
        <w:rPr>
          <w:rFonts w:asciiTheme="majorHAnsi" w:hAnsiTheme="majorHAnsi"/>
          <w:sz w:val="22"/>
          <w:szCs w:val="22"/>
        </w:rPr>
        <w:t xml:space="preserve"> night at Shakespeare </w:t>
      </w:r>
      <w:del w:id="516" w:author="Laurel Hoitsma" w:date="2016-05-28T15:36:00Z">
        <w:r w:rsidDel="0076397B">
          <w:rPr>
            <w:rFonts w:asciiTheme="majorHAnsi" w:hAnsiTheme="majorHAnsi"/>
            <w:sz w:val="22"/>
            <w:szCs w:val="22"/>
          </w:rPr>
          <w:delText>in the Park</w:delText>
        </w:r>
      </w:del>
      <w:ins w:id="517" w:author="Laurel Hoitsma" w:date="2016-05-28T15:36:00Z">
        <w:r w:rsidR="0076397B">
          <w:rPr>
            <w:rFonts w:asciiTheme="majorHAnsi" w:hAnsiTheme="majorHAnsi"/>
            <w:sz w:val="22"/>
            <w:szCs w:val="22"/>
          </w:rPr>
          <w:t>Dallas</w:t>
        </w:r>
      </w:ins>
      <w:r>
        <w:rPr>
          <w:rFonts w:asciiTheme="majorHAnsi" w:hAnsiTheme="majorHAnsi"/>
          <w:sz w:val="22"/>
          <w:szCs w:val="22"/>
        </w:rPr>
        <w:t xml:space="preserve"> where our donors get in free</w:t>
      </w:r>
      <w:r w:rsidR="00494577">
        <w:rPr>
          <w:rFonts w:asciiTheme="majorHAnsi" w:hAnsiTheme="majorHAnsi"/>
          <w:sz w:val="22"/>
          <w:szCs w:val="22"/>
        </w:rPr>
        <w:t xml:space="preserve">. </w:t>
      </w:r>
      <w:del w:id="518" w:author="Laurel Hoitsma" w:date="2016-05-28T15:34:00Z">
        <w:r w:rsidR="00494577" w:rsidDel="00B15C44">
          <w:rPr>
            <w:rFonts w:asciiTheme="majorHAnsi" w:hAnsiTheme="majorHAnsi"/>
            <w:sz w:val="22"/>
            <w:szCs w:val="22"/>
          </w:rPr>
          <w:delText xml:space="preserve">  </w:delText>
        </w:r>
      </w:del>
      <w:r w:rsidR="00494577">
        <w:rPr>
          <w:rFonts w:asciiTheme="majorHAnsi" w:hAnsiTheme="majorHAnsi"/>
          <w:sz w:val="22"/>
          <w:szCs w:val="22"/>
        </w:rPr>
        <w:t xml:space="preserve">Our strategic </w:t>
      </w:r>
      <w:ins w:id="519" w:author="Laurel Hoitsma" w:date="2016-05-28T15:36:00Z">
        <w:r w:rsidR="00B15C44">
          <w:rPr>
            <w:rFonts w:asciiTheme="majorHAnsi" w:hAnsiTheme="majorHAnsi"/>
            <w:sz w:val="22"/>
            <w:szCs w:val="22"/>
          </w:rPr>
          <w:t>marketing</w:t>
        </w:r>
      </w:ins>
      <w:ins w:id="520" w:author="Laurel Hoitsma" w:date="2016-05-28T15:35:00Z">
        <w:r w:rsidR="00B15C44">
          <w:rPr>
            <w:rFonts w:asciiTheme="majorHAnsi" w:hAnsiTheme="majorHAnsi"/>
            <w:sz w:val="22"/>
            <w:szCs w:val="22"/>
          </w:rPr>
          <w:t xml:space="preserve"> </w:t>
        </w:r>
      </w:ins>
      <w:ins w:id="521" w:author="Laurel Hoitsma" w:date="2016-05-28T15:36:00Z">
        <w:r w:rsidR="00B15C44">
          <w:rPr>
            <w:rFonts w:asciiTheme="majorHAnsi" w:hAnsiTheme="majorHAnsi"/>
            <w:sz w:val="22"/>
            <w:szCs w:val="22"/>
          </w:rPr>
          <w:t xml:space="preserve">and development </w:t>
        </w:r>
      </w:ins>
      <w:r w:rsidR="00494577">
        <w:rPr>
          <w:rFonts w:asciiTheme="majorHAnsi" w:hAnsiTheme="majorHAnsi"/>
          <w:sz w:val="22"/>
          <w:szCs w:val="22"/>
        </w:rPr>
        <w:t xml:space="preserve">plan </w:t>
      </w:r>
      <w:del w:id="522" w:author="Laurel Hoitsma" w:date="2016-05-28T15:34:00Z">
        <w:r w:rsidR="00494577" w:rsidDel="00B15C44">
          <w:rPr>
            <w:rFonts w:asciiTheme="majorHAnsi" w:hAnsiTheme="majorHAnsi"/>
            <w:sz w:val="22"/>
            <w:szCs w:val="22"/>
          </w:rPr>
          <w:delText>is as follows</w:delText>
        </w:r>
      </w:del>
      <w:ins w:id="523" w:author="Laurel Hoitsma" w:date="2016-05-28T15:34:00Z">
        <w:r w:rsidR="00B15C44">
          <w:rPr>
            <w:rFonts w:asciiTheme="majorHAnsi" w:hAnsiTheme="majorHAnsi"/>
            <w:sz w:val="22"/>
            <w:szCs w:val="22"/>
          </w:rPr>
          <w:t>includes</w:t>
        </w:r>
      </w:ins>
      <w:ins w:id="524" w:author="mac" w:date="2017-03-10T14:07:00Z">
        <w:r w:rsidR="00F86C5F">
          <w:rPr>
            <w:rFonts w:asciiTheme="majorHAnsi" w:hAnsiTheme="majorHAnsi"/>
            <w:sz w:val="22"/>
            <w:szCs w:val="22"/>
          </w:rPr>
          <w:t xml:space="preserve"> </w:t>
        </w:r>
      </w:ins>
      <w:ins w:id="525" w:author="mac" w:date="2016-06-29T18:39:00Z">
        <w:r w:rsidR="00ED0F12">
          <w:rPr>
            <w:rFonts w:asciiTheme="majorHAnsi" w:hAnsiTheme="majorHAnsi"/>
            <w:sz w:val="22"/>
            <w:szCs w:val="22"/>
          </w:rPr>
          <w:t>but is not limited to</w:t>
        </w:r>
      </w:ins>
      <w:r w:rsidR="00494577">
        <w:rPr>
          <w:rFonts w:asciiTheme="majorHAnsi" w:hAnsiTheme="majorHAnsi"/>
          <w:sz w:val="22"/>
          <w:szCs w:val="22"/>
        </w:rPr>
        <w:t>:</w:t>
      </w:r>
    </w:p>
    <w:p w:rsidR="00E04EFA" w:rsidRDefault="00B15C44">
      <w:pPr>
        <w:pStyle w:val="NormalWeb"/>
        <w:numPr>
          <w:ilvl w:val="0"/>
          <w:numId w:val="11"/>
        </w:numPr>
        <w:spacing w:beforeLines="0" w:afterLines="0"/>
        <w:rPr>
          <w:del w:id="526" w:author="mac" w:date="2016-06-29T18:38:00Z"/>
          <w:rFonts w:asciiTheme="majorHAnsi" w:hAnsiTheme="majorHAnsi"/>
          <w:sz w:val="22"/>
          <w:szCs w:val="22"/>
        </w:rPr>
      </w:pPr>
      <w:ins w:id="527" w:author="Laurel Hoitsma" w:date="2016-05-28T15:36:00Z">
        <w:del w:id="528" w:author="mac" w:date="2016-06-29T18:38:00Z">
          <w:r w:rsidDel="00ED0F12">
            <w:rPr>
              <w:rFonts w:asciiTheme="majorHAnsi" w:hAnsiTheme="majorHAnsi"/>
              <w:sz w:val="22"/>
              <w:szCs w:val="22"/>
            </w:rPr>
            <w:delText xml:space="preserve">Dallas </w:delText>
          </w:r>
        </w:del>
      </w:ins>
      <w:del w:id="529" w:author="mac" w:date="2016-06-29T18:38:00Z">
        <w:r w:rsidR="00494577" w:rsidDel="00ED0F12">
          <w:rPr>
            <w:rFonts w:asciiTheme="majorHAnsi" w:hAnsiTheme="majorHAnsi"/>
            <w:sz w:val="22"/>
            <w:szCs w:val="22"/>
          </w:rPr>
          <w:delText>Office of Cultural Affairs Special Project Grant submission ($5000)</w:delText>
        </w:r>
      </w:del>
      <w:ins w:id="530" w:author="Laurel Hoitsma" w:date="2016-05-28T15:36:00Z">
        <w:del w:id="531" w:author="mac" w:date="2016-06-29T18:38:00Z">
          <w:r w:rsidDel="00ED0F12">
            <w:rPr>
              <w:rFonts w:asciiTheme="majorHAnsi" w:hAnsiTheme="majorHAnsi"/>
              <w:sz w:val="22"/>
              <w:szCs w:val="22"/>
            </w:rPr>
            <w:delText xml:space="preserve"> and </w:delText>
          </w:r>
        </w:del>
      </w:ins>
      <w:del w:id="532" w:author="mac" w:date="2016-06-29T18:38:00Z">
        <w:r w:rsidR="00494577" w:rsidDel="00ED0F12">
          <w:rPr>
            <w:rFonts w:asciiTheme="majorHAnsi" w:hAnsiTheme="majorHAnsi"/>
            <w:sz w:val="22"/>
            <w:szCs w:val="22"/>
          </w:rPr>
          <w:delText>.  AFS grant submission.</w:delText>
        </w:r>
      </w:del>
    </w:p>
    <w:p w:rsidR="00E04EFA" w:rsidDel="0017642B" w:rsidRDefault="00494577">
      <w:pPr>
        <w:pStyle w:val="NormalWeb"/>
        <w:numPr>
          <w:ilvl w:val="0"/>
          <w:numId w:val="11"/>
        </w:numPr>
        <w:spacing w:beforeLines="0" w:afterLines="0"/>
        <w:rPr>
          <w:del w:id="533" w:author="mac" w:date="2016-10-18T18:39:00Z"/>
          <w:rFonts w:asciiTheme="majorHAnsi" w:hAnsiTheme="majorHAnsi"/>
          <w:sz w:val="22"/>
          <w:szCs w:val="22"/>
        </w:rPr>
      </w:pPr>
      <w:del w:id="534" w:author="mac" w:date="2016-06-29T18:38:00Z">
        <w:r w:rsidDel="00ED0F12">
          <w:rPr>
            <w:rFonts w:asciiTheme="majorHAnsi" w:hAnsiTheme="majorHAnsi"/>
            <w:sz w:val="22"/>
            <w:szCs w:val="22"/>
          </w:rPr>
          <w:delText xml:space="preserve">June 11:  Backer </w:delText>
        </w:r>
      </w:del>
      <w:ins w:id="535" w:author="Laurel Hoitsma" w:date="2016-05-28T15:38:00Z">
        <w:del w:id="536" w:author="mac" w:date="2016-06-29T18:38:00Z">
          <w:r w:rsidR="0076397B" w:rsidDel="00ED0F12">
            <w:rPr>
              <w:rFonts w:asciiTheme="majorHAnsi" w:hAnsiTheme="majorHAnsi"/>
              <w:sz w:val="22"/>
              <w:szCs w:val="22"/>
            </w:rPr>
            <w:delText>p</w:delText>
          </w:r>
        </w:del>
      </w:ins>
      <w:del w:id="537" w:author="mac" w:date="2016-06-29T18:38:00Z">
        <w:r w:rsidDel="00ED0F12">
          <w:rPr>
            <w:rFonts w:asciiTheme="majorHAnsi" w:hAnsiTheme="majorHAnsi"/>
            <w:sz w:val="22"/>
            <w:szCs w:val="22"/>
          </w:rPr>
          <w:delText>Party with $5</w:delText>
        </w:r>
      </w:del>
      <w:ins w:id="538" w:author="Laurel Hoitsma" w:date="2016-05-28T15:36:00Z">
        <w:del w:id="539" w:author="mac" w:date="2016-06-29T18:38:00Z">
          <w:r w:rsidR="00B15C44" w:rsidDel="00ED0F12">
            <w:rPr>
              <w:rFonts w:asciiTheme="majorHAnsi" w:hAnsiTheme="majorHAnsi"/>
              <w:sz w:val="22"/>
              <w:szCs w:val="22"/>
            </w:rPr>
            <w:delText>,</w:delText>
          </w:r>
        </w:del>
      </w:ins>
      <w:del w:id="540" w:author="mac" w:date="2016-06-29T18:38:00Z">
        <w:r w:rsidDel="00ED0F12">
          <w:rPr>
            <w:rFonts w:asciiTheme="majorHAnsi" w:hAnsiTheme="majorHAnsi"/>
            <w:sz w:val="22"/>
            <w:szCs w:val="22"/>
          </w:rPr>
          <w:delText>000 goal.</w:delText>
        </w:r>
      </w:del>
    </w:p>
    <w:p w:rsidR="00E04EFA" w:rsidDel="0017642B" w:rsidRDefault="00494577">
      <w:pPr>
        <w:pStyle w:val="NormalWeb"/>
        <w:numPr>
          <w:ilvl w:val="0"/>
          <w:numId w:val="11"/>
        </w:numPr>
        <w:spacing w:beforeLines="0" w:afterLines="0"/>
        <w:rPr>
          <w:del w:id="541" w:author="mac" w:date="2016-10-18T18:39:00Z"/>
          <w:rFonts w:asciiTheme="majorHAnsi" w:hAnsiTheme="majorHAnsi"/>
          <w:sz w:val="22"/>
          <w:szCs w:val="22"/>
        </w:rPr>
      </w:pPr>
      <w:del w:id="542" w:author="mac" w:date="2016-10-18T18:39:00Z">
        <w:r w:rsidRPr="00494577" w:rsidDel="0017642B">
          <w:rPr>
            <w:rFonts w:asciiTheme="majorHAnsi" w:hAnsiTheme="majorHAnsi"/>
            <w:sz w:val="22"/>
            <w:szCs w:val="22"/>
          </w:rPr>
          <w:delText xml:space="preserve">July 13: </w:delText>
        </w:r>
        <w:r w:rsidR="00695045" w:rsidRPr="00695045">
          <w:rPr>
            <w:rFonts w:asciiTheme="majorHAnsi" w:hAnsiTheme="majorHAnsi"/>
            <w:b/>
            <w:i/>
            <w:sz w:val="22"/>
            <w:szCs w:val="22"/>
            <w:rPrChange w:id="543" w:author="Laurel Hoitsma" w:date="2016-05-28T15:36:00Z">
              <w:rPr>
                <w:rFonts w:asciiTheme="majorHAnsi" w:hAnsiTheme="majorHAnsi"/>
                <w:sz w:val="22"/>
                <w:szCs w:val="22"/>
              </w:rPr>
            </w:rPrChange>
          </w:rPr>
          <w:delText>STUCK</w:delText>
        </w:r>
        <w:r w:rsidRPr="00494577" w:rsidDel="0017642B">
          <w:rPr>
            <w:rFonts w:asciiTheme="majorHAnsi" w:hAnsiTheme="majorHAnsi"/>
            <w:sz w:val="22"/>
            <w:szCs w:val="22"/>
          </w:rPr>
          <w:delText xml:space="preserve"> night at Shakespeare in the Park</w:delText>
        </w:r>
      </w:del>
      <w:ins w:id="544" w:author="Laurel Hoitsma" w:date="2016-05-28T15:36:00Z">
        <w:del w:id="545" w:author="mac" w:date="2016-10-18T18:39:00Z">
          <w:r w:rsidR="0076397B" w:rsidDel="0017642B">
            <w:rPr>
              <w:rFonts w:asciiTheme="majorHAnsi" w:hAnsiTheme="majorHAnsi"/>
              <w:sz w:val="22"/>
              <w:szCs w:val="22"/>
            </w:rPr>
            <w:delText>Dallas</w:delText>
          </w:r>
        </w:del>
      </w:ins>
    </w:p>
    <w:p w:rsidR="00E04EFA" w:rsidDel="00F86C5F" w:rsidRDefault="00494577">
      <w:pPr>
        <w:pStyle w:val="NormalWeb"/>
        <w:numPr>
          <w:ilvl w:val="0"/>
          <w:numId w:val="11"/>
        </w:numPr>
        <w:spacing w:beforeLines="0" w:afterLines="0"/>
        <w:rPr>
          <w:del w:id="546" w:author="mac" w:date="2017-03-10T14:06:00Z"/>
          <w:rFonts w:asciiTheme="majorHAnsi" w:hAnsiTheme="majorHAnsi"/>
          <w:sz w:val="22"/>
          <w:szCs w:val="22"/>
        </w:rPr>
      </w:pPr>
      <w:del w:id="547" w:author="mac" w:date="2016-10-18T18:40:00Z">
        <w:r w:rsidDel="0017642B">
          <w:rPr>
            <w:rFonts w:asciiTheme="majorHAnsi" w:hAnsiTheme="majorHAnsi"/>
            <w:sz w:val="22"/>
            <w:szCs w:val="22"/>
          </w:rPr>
          <w:delText>August</w:delText>
        </w:r>
      </w:del>
      <w:del w:id="548" w:author="mac" w:date="2017-03-10T14:06:00Z">
        <w:r w:rsidDel="00F86C5F">
          <w:rPr>
            <w:rFonts w:asciiTheme="majorHAnsi" w:hAnsiTheme="majorHAnsi"/>
            <w:sz w:val="22"/>
            <w:szCs w:val="22"/>
          </w:rPr>
          <w:delText xml:space="preserve">:  “Food </w:delText>
        </w:r>
      </w:del>
      <w:ins w:id="549" w:author="Laurel Hoitsma" w:date="2016-05-28T15:37:00Z">
        <w:del w:id="550" w:author="mac" w:date="2017-03-10T14:06:00Z">
          <w:r w:rsidR="0076397B" w:rsidDel="00F86C5F">
            <w:rPr>
              <w:rFonts w:asciiTheme="majorHAnsi" w:hAnsiTheme="majorHAnsi"/>
              <w:sz w:val="22"/>
              <w:szCs w:val="22"/>
            </w:rPr>
            <w:delText>d</w:delText>
          </w:r>
        </w:del>
      </w:ins>
      <w:del w:id="551" w:author="mac" w:date="2017-03-10T14:06:00Z">
        <w:r w:rsidDel="00F86C5F">
          <w:rPr>
            <w:rFonts w:asciiTheme="majorHAnsi" w:hAnsiTheme="majorHAnsi"/>
            <w:sz w:val="22"/>
            <w:szCs w:val="22"/>
          </w:rPr>
          <w:delText xml:space="preserve">Drives” to gather </w:delText>
        </w:r>
      </w:del>
      <w:ins w:id="552" w:author="Laurel Hoitsma" w:date="2016-05-28T15:52:00Z">
        <w:del w:id="553" w:author="mac" w:date="2017-03-10T14:06:00Z">
          <w:r w:rsidR="002213F4" w:rsidDel="00F86C5F">
            <w:rPr>
              <w:rFonts w:asciiTheme="majorHAnsi" w:hAnsiTheme="majorHAnsi"/>
              <w:sz w:val="22"/>
              <w:szCs w:val="22"/>
            </w:rPr>
            <w:delText xml:space="preserve">craft service </w:delText>
          </w:r>
        </w:del>
      </w:ins>
      <w:del w:id="554" w:author="mac" w:date="2017-03-10T14:06:00Z">
        <w:r w:rsidDel="00F86C5F">
          <w:rPr>
            <w:rFonts w:asciiTheme="majorHAnsi" w:hAnsiTheme="majorHAnsi"/>
            <w:sz w:val="22"/>
            <w:szCs w:val="22"/>
          </w:rPr>
          <w:delText>donations to cover craft service needs.</w:delText>
        </w:r>
        <w:r w:rsidR="00671A6F" w:rsidDel="00F86C5F">
          <w:rPr>
            <w:rFonts w:asciiTheme="majorHAnsi" w:hAnsiTheme="majorHAnsi"/>
            <w:sz w:val="22"/>
            <w:szCs w:val="22"/>
          </w:rPr>
          <w:delText xml:space="preserve">  Sign-Up Genius in</w:delText>
        </w:r>
      </w:del>
      <w:ins w:id="555" w:author="Laurel Hoitsma" w:date="2016-05-28T15:36:00Z">
        <w:del w:id="556" w:author="mac" w:date="2017-03-10T14:06:00Z">
          <w:r w:rsidR="0076397B" w:rsidDel="00F86C5F">
            <w:rPr>
              <w:rFonts w:asciiTheme="majorHAnsi" w:hAnsiTheme="majorHAnsi"/>
              <w:sz w:val="22"/>
              <w:szCs w:val="22"/>
            </w:rPr>
            <w:delText>-</w:delText>
          </w:r>
        </w:del>
      </w:ins>
      <w:del w:id="557" w:author="mac" w:date="2017-03-10T14:06:00Z">
        <w:r w:rsidR="00671A6F" w:rsidDel="00F86C5F">
          <w:rPr>
            <w:rFonts w:asciiTheme="majorHAnsi" w:hAnsiTheme="majorHAnsi"/>
            <w:sz w:val="22"/>
            <w:szCs w:val="22"/>
          </w:rPr>
          <w:delText xml:space="preserve"> kind campaign.</w:delText>
        </w:r>
      </w:del>
    </w:p>
    <w:p w:rsidR="00000000" w:rsidRDefault="00671A6F">
      <w:pPr>
        <w:pStyle w:val="NormalWeb"/>
        <w:numPr>
          <w:ilvl w:val="0"/>
          <w:numId w:val="11"/>
        </w:numPr>
        <w:spacing w:beforeLines="0" w:afterLines="0"/>
        <w:rPr>
          <w:del w:id="558" w:author="mac" w:date="2017-03-10T14:06:00Z"/>
          <w:rFonts w:asciiTheme="majorHAnsi" w:hAnsiTheme="majorHAnsi"/>
          <w:sz w:val="22"/>
          <w:szCs w:val="22"/>
        </w:rPr>
        <w:pPrChange w:id="559" w:author="mac" w:date="2016-06-29T18:55:00Z">
          <w:pPr>
            <w:pStyle w:val="NormalWeb"/>
            <w:numPr>
              <w:numId w:val="11"/>
            </w:numPr>
            <w:spacing w:before="2" w:after="2"/>
            <w:ind w:left="720" w:hanging="360"/>
          </w:pPr>
        </w:pPrChange>
      </w:pPr>
      <w:del w:id="560" w:author="mac" w:date="2017-03-10T14:06:00Z">
        <w:r w:rsidRPr="00671A6F" w:rsidDel="00F86C5F">
          <w:rPr>
            <w:rFonts w:asciiTheme="majorHAnsi" w:hAnsiTheme="majorHAnsi"/>
            <w:sz w:val="22"/>
            <w:szCs w:val="22"/>
          </w:rPr>
          <w:delText>2016 Mini</w:delText>
        </w:r>
      </w:del>
      <w:ins w:id="561" w:author="Laurel Hoitsma" w:date="2016-05-28T15:37:00Z">
        <w:del w:id="562" w:author="mac" w:date="2017-03-10T14:06:00Z">
          <w:r w:rsidR="0076397B" w:rsidDel="00F86C5F">
            <w:rPr>
              <w:rFonts w:asciiTheme="majorHAnsi" w:hAnsiTheme="majorHAnsi"/>
              <w:sz w:val="22"/>
              <w:szCs w:val="22"/>
            </w:rPr>
            <w:delText xml:space="preserve"> </w:delText>
          </w:r>
        </w:del>
      </w:ins>
      <w:del w:id="563" w:author="mac" w:date="2017-03-10T14:06:00Z">
        <w:r w:rsidRPr="00671A6F" w:rsidDel="00F86C5F">
          <w:rPr>
            <w:rFonts w:asciiTheme="majorHAnsi" w:hAnsiTheme="majorHAnsi"/>
            <w:sz w:val="22"/>
            <w:szCs w:val="22"/>
          </w:rPr>
          <w:delText>-E</w:delText>
        </w:r>
      </w:del>
      <w:ins w:id="564" w:author="Laurel Hoitsma" w:date="2016-05-28T15:37:00Z">
        <w:del w:id="565" w:author="mac" w:date="2017-03-10T14:06:00Z">
          <w:r w:rsidR="0076397B" w:rsidDel="00F86C5F">
            <w:rPr>
              <w:rFonts w:asciiTheme="majorHAnsi" w:hAnsiTheme="majorHAnsi"/>
              <w:sz w:val="22"/>
              <w:szCs w:val="22"/>
            </w:rPr>
            <w:delText>e</w:delText>
          </w:r>
        </w:del>
      </w:ins>
      <w:del w:id="566" w:author="mac" w:date="2017-03-10T14:06:00Z">
        <w:r w:rsidRPr="00671A6F" w:rsidDel="00F86C5F">
          <w:rPr>
            <w:rFonts w:asciiTheme="majorHAnsi" w:hAnsiTheme="majorHAnsi"/>
            <w:sz w:val="22"/>
            <w:szCs w:val="22"/>
          </w:rPr>
          <w:delText>nd</w:delText>
        </w:r>
      </w:del>
      <w:ins w:id="567" w:author="Laurel Hoitsma" w:date="2016-05-28T15:37:00Z">
        <w:del w:id="568" w:author="mac" w:date="2017-03-10T14:06:00Z">
          <w:r w:rsidR="0076397B" w:rsidDel="00F86C5F">
            <w:rPr>
              <w:rFonts w:asciiTheme="majorHAnsi" w:hAnsiTheme="majorHAnsi"/>
              <w:sz w:val="22"/>
              <w:szCs w:val="22"/>
            </w:rPr>
            <w:delText>-</w:delText>
          </w:r>
        </w:del>
      </w:ins>
      <w:del w:id="569" w:author="mac" w:date="2017-03-10T14:06:00Z">
        <w:r w:rsidRPr="00671A6F" w:rsidDel="00F86C5F">
          <w:rPr>
            <w:rFonts w:asciiTheme="majorHAnsi" w:hAnsiTheme="majorHAnsi"/>
            <w:sz w:val="22"/>
            <w:szCs w:val="22"/>
          </w:rPr>
          <w:delText xml:space="preserve"> of</w:delText>
        </w:r>
      </w:del>
      <w:ins w:id="570" w:author="Laurel Hoitsma" w:date="2016-05-28T15:37:00Z">
        <w:del w:id="571" w:author="mac" w:date="2017-03-10T14:06:00Z">
          <w:r w:rsidR="0076397B" w:rsidDel="00F86C5F">
            <w:rPr>
              <w:rFonts w:asciiTheme="majorHAnsi" w:hAnsiTheme="majorHAnsi"/>
              <w:sz w:val="22"/>
              <w:szCs w:val="22"/>
            </w:rPr>
            <w:delText>-y</w:delText>
          </w:r>
        </w:del>
      </w:ins>
      <w:del w:id="572" w:author="mac" w:date="2017-03-10T14:06:00Z">
        <w:r w:rsidRPr="00671A6F" w:rsidDel="00F86C5F">
          <w:rPr>
            <w:rFonts w:asciiTheme="majorHAnsi" w:hAnsiTheme="majorHAnsi"/>
            <w:sz w:val="22"/>
            <w:szCs w:val="22"/>
          </w:rPr>
          <w:delText xml:space="preserve"> Year </w:delText>
        </w:r>
      </w:del>
      <w:ins w:id="573" w:author="Laurel Hoitsma" w:date="2016-05-28T15:37:00Z">
        <w:del w:id="574" w:author="mac" w:date="2017-03-10T14:06:00Z">
          <w:r w:rsidR="0076397B" w:rsidDel="00F86C5F">
            <w:rPr>
              <w:rFonts w:asciiTheme="majorHAnsi" w:hAnsiTheme="majorHAnsi"/>
              <w:sz w:val="22"/>
              <w:szCs w:val="22"/>
            </w:rPr>
            <w:delText>c</w:delText>
          </w:r>
        </w:del>
      </w:ins>
      <w:del w:id="575" w:author="mac" w:date="2017-03-10T14:06:00Z">
        <w:r w:rsidRPr="00671A6F" w:rsidDel="00F86C5F">
          <w:rPr>
            <w:rFonts w:asciiTheme="majorHAnsi" w:hAnsiTheme="majorHAnsi"/>
            <w:sz w:val="22"/>
            <w:szCs w:val="22"/>
          </w:rPr>
          <w:delText xml:space="preserve">Crowdfunding </w:delText>
        </w:r>
      </w:del>
      <w:ins w:id="576" w:author="Laurel Hoitsma" w:date="2016-05-28T15:37:00Z">
        <w:del w:id="577" w:author="mac" w:date="2017-03-10T14:06:00Z">
          <w:r w:rsidR="0076397B" w:rsidDel="00F86C5F">
            <w:rPr>
              <w:rFonts w:asciiTheme="majorHAnsi" w:hAnsiTheme="majorHAnsi"/>
              <w:sz w:val="22"/>
              <w:szCs w:val="22"/>
            </w:rPr>
            <w:delText>c</w:delText>
          </w:r>
        </w:del>
      </w:ins>
      <w:del w:id="578" w:author="mac" w:date="2017-03-10T14:06:00Z">
        <w:r w:rsidRPr="00671A6F" w:rsidDel="00F86C5F">
          <w:rPr>
            <w:rFonts w:asciiTheme="majorHAnsi" w:hAnsiTheme="majorHAnsi"/>
            <w:sz w:val="22"/>
            <w:szCs w:val="22"/>
          </w:rPr>
          <w:delText>Campaign</w:delText>
        </w:r>
      </w:del>
      <w:ins w:id="579" w:author="Laurel Hoitsma" w:date="2016-05-28T15:37:00Z">
        <w:del w:id="580" w:author="mac" w:date="2017-03-10T14:06:00Z">
          <w:r w:rsidR="0076397B" w:rsidDel="00F86C5F">
            <w:rPr>
              <w:rFonts w:asciiTheme="majorHAnsi" w:hAnsiTheme="majorHAnsi"/>
              <w:sz w:val="22"/>
              <w:szCs w:val="22"/>
            </w:rPr>
            <w:delText xml:space="preserve"> (platform TBD)</w:delText>
          </w:r>
        </w:del>
      </w:ins>
      <w:del w:id="581" w:author="mac" w:date="2017-03-10T14:06:00Z">
        <w:r w:rsidDel="00F86C5F">
          <w:rPr>
            <w:rFonts w:asciiTheme="majorHAnsi" w:hAnsiTheme="majorHAnsi"/>
            <w:sz w:val="22"/>
            <w:szCs w:val="22"/>
          </w:rPr>
          <w:delText>.</w:delText>
        </w:r>
      </w:del>
    </w:p>
    <w:p w:rsidR="00000000" w:rsidRDefault="00671A6F">
      <w:pPr>
        <w:pStyle w:val="NormalWeb"/>
        <w:numPr>
          <w:ilvl w:val="0"/>
          <w:numId w:val="11"/>
        </w:numPr>
        <w:spacing w:beforeLines="0" w:afterLines="0"/>
        <w:rPr>
          <w:rFonts w:asciiTheme="majorHAnsi" w:hAnsiTheme="majorHAnsi"/>
          <w:sz w:val="22"/>
          <w:szCs w:val="22"/>
        </w:rPr>
        <w:pPrChange w:id="582" w:author="mac" w:date="2016-06-29T18:55:00Z">
          <w:pPr>
            <w:pStyle w:val="NormalWeb"/>
            <w:numPr>
              <w:numId w:val="11"/>
            </w:numPr>
            <w:spacing w:before="2" w:after="2"/>
            <w:ind w:left="720" w:hanging="360"/>
          </w:pPr>
        </w:pPrChange>
      </w:pPr>
      <w:r w:rsidRPr="00671A6F">
        <w:rPr>
          <w:rFonts w:asciiTheme="majorHAnsi" w:hAnsiTheme="majorHAnsi"/>
          <w:sz w:val="22"/>
          <w:szCs w:val="22"/>
        </w:rPr>
        <w:t>2017 Post</w:t>
      </w:r>
      <w:ins w:id="583" w:author="Laurel Hoitsma" w:date="2016-05-28T15:37:00Z">
        <w:r w:rsidR="0076397B">
          <w:rPr>
            <w:rFonts w:asciiTheme="majorHAnsi" w:hAnsiTheme="majorHAnsi"/>
            <w:sz w:val="22"/>
            <w:szCs w:val="22"/>
          </w:rPr>
          <w:t>-p</w:t>
        </w:r>
      </w:ins>
      <w:del w:id="584" w:author="Laurel Hoitsma" w:date="2016-05-28T15:37:00Z">
        <w:r w:rsidRPr="00671A6F" w:rsidDel="0076397B">
          <w:rPr>
            <w:rFonts w:asciiTheme="majorHAnsi" w:hAnsiTheme="majorHAnsi"/>
            <w:sz w:val="22"/>
            <w:szCs w:val="22"/>
          </w:rPr>
          <w:delText xml:space="preserve"> P</w:delText>
        </w:r>
      </w:del>
      <w:r w:rsidRPr="00671A6F">
        <w:rPr>
          <w:rFonts w:asciiTheme="majorHAnsi" w:hAnsiTheme="majorHAnsi"/>
          <w:sz w:val="22"/>
          <w:szCs w:val="22"/>
        </w:rPr>
        <w:t>roduction/</w:t>
      </w:r>
      <w:ins w:id="585" w:author="Laurel Hoitsma" w:date="2016-05-28T15:37:00Z">
        <w:r w:rsidR="0076397B">
          <w:rPr>
            <w:rFonts w:asciiTheme="majorHAnsi" w:hAnsiTheme="majorHAnsi"/>
            <w:sz w:val="22"/>
            <w:szCs w:val="22"/>
          </w:rPr>
          <w:t>d</w:t>
        </w:r>
      </w:ins>
      <w:del w:id="586" w:author="Laurel Hoitsma" w:date="2016-05-28T15:37:00Z">
        <w:r w:rsidRPr="00671A6F" w:rsidDel="0076397B">
          <w:rPr>
            <w:rFonts w:asciiTheme="majorHAnsi" w:hAnsiTheme="majorHAnsi"/>
            <w:sz w:val="22"/>
            <w:szCs w:val="22"/>
          </w:rPr>
          <w:delText>D</w:delText>
        </w:r>
      </w:del>
      <w:r w:rsidRPr="00671A6F">
        <w:rPr>
          <w:rFonts w:asciiTheme="majorHAnsi" w:hAnsiTheme="majorHAnsi"/>
          <w:sz w:val="22"/>
          <w:szCs w:val="22"/>
        </w:rPr>
        <w:t xml:space="preserve">istribution </w:t>
      </w:r>
      <w:proofErr w:type="spellStart"/>
      <w:ins w:id="587" w:author="Laurel Hoitsma" w:date="2016-05-28T15:37:00Z">
        <w:r w:rsidR="0076397B">
          <w:rPr>
            <w:rFonts w:asciiTheme="majorHAnsi" w:hAnsiTheme="majorHAnsi"/>
            <w:sz w:val="22"/>
            <w:szCs w:val="22"/>
          </w:rPr>
          <w:t>c</w:t>
        </w:r>
      </w:ins>
      <w:del w:id="588" w:author="Laurel Hoitsma" w:date="2016-05-28T15:37:00Z">
        <w:r w:rsidRPr="00671A6F" w:rsidDel="0076397B">
          <w:rPr>
            <w:rFonts w:asciiTheme="majorHAnsi" w:hAnsiTheme="majorHAnsi"/>
            <w:sz w:val="22"/>
            <w:szCs w:val="22"/>
          </w:rPr>
          <w:delText>C</w:delText>
        </w:r>
      </w:del>
      <w:r w:rsidRPr="00671A6F">
        <w:rPr>
          <w:rFonts w:asciiTheme="majorHAnsi" w:hAnsiTheme="majorHAnsi"/>
          <w:sz w:val="22"/>
          <w:szCs w:val="22"/>
        </w:rPr>
        <w:t>rowdfunding</w:t>
      </w:r>
      <w:proofErr w:type="spellEnd"/>
      <w:r>
        <w:rPr>
          <w:rFonts w:asciiTheme="majorHAnsi" w:hAnsiTheme="majorHAnsi"/>
          <w:sz w:val="22"/>
          <w:szCs w:val="22"/>
        </w:rPr>
        <w:t xml:space="preserve"> </w:t>
      </w:r>
      <w:ins w:id="589" w:author="Laurel Hoitsma" w:date="2016-05-28T15:37:00Z">
        <w:r w:rsidR="0076397B">
          <w:rPr>
            <w:rFonts w:asciiTheme="majorHAnsi" w:hAnsiTheme="majorHAnsi"/>
            <w:sz w:val="22"/>
            <w:szCs w:val="22"/>
          </w:rPr>
          <w:t>(platform TBD)</w:t>
        </w:r>
      </w:ins>
    </w:p>
    <w:p w:rsidR="00E04EFA" w:rsidRDefault="00AC4C5E">
      <w:pPr>
        <w:pStyle w:val="NormalWeb"/>
        <w:numPr>
          <w:ilvl w:val="0"/>
          <w:numId w:val="11"/>
        </w:numPr>
        <w:spacing w:beforeLines="0" w:afterLines="0"/>
        <w:rPr>
          <w:rFonts w:asciiTheme="majorHAnsi" w:hAnsiTheme="majorHAnsi"/>
          <w:sz w:val="22"/>
          <w:szCs w:val="22"/>
        </w:rPr>
      </w:pPr>
      <w:r>
        <w:rPr>
          <w:rFonts w:asciiTheme="majorHAnsi" w:hAnsiTheme="majorHAnsi"/>
          <w:sz w:val="22"/>
          <w:szCs w:val="22"/>
        </w:rPr>
        <w:t>Post-</w:t>
      </w:r>
      <w:ins w:id="590" w:author="Laurel Hoitsma" w:date="2016-05-28T15:37:00Z">
        <w:r w:rsidR="0076397B">
          <w:rPr>
            <w:rFonts w:asciiTheme="majorHAnsi" w:hAnsiTheme="majorHAnsi"/>
            <w:sz w:val="22"/>
            <w:szCs w:val="22"/>
          </w:rPr>
          <w:t>p</w:t>
        </w:r>
      </w:ins>
      <w:del w:id="591" w:author="Laurel Hoitsma" w:date="2016-05-28T15:37:00Z">
        <w:r w:rsidDel="0076397B">
          <w:rPr>
            <w:rFonts w:asciiTheme="majorHAnsi" w:hAnsiTheme="majorHAnsi"/>
            <w:sz w:val="22"/>
            <w:szCs w:val="22"/>
          </w:rPr>
          <w:delText>P</w:delText>
        </w:r>
      </w:del>
      <w:r>
        <w:rPr>
          <w:rFonts w:asciiTheme="majorHAnsi" w:hAnsiTheme="majorHAnsi"/>
          <w:sz w:val="22"/>
          <w:szCs w:val="22"/>
        </w:rPr>
        <w:t>roduction</w:t>
      </w:r>
      <w:r w:rsidR="00671A6F">
        <w:rPr>
          <w:rFonts w:asciiTheme="majorHAnsi" w:hAnsiTheme="majorHAnsi"/>
          <w:sz w:val="22"/>
          <w:szCs w:val="22"/>
        </w:rPr>
        <w:t xml:space="preserve"> </w:t>
      </w:r>
      <w:r w:rsidR="0076397B">
        <w:rPr>
          <w:rFonts w:asciiTheme="majorHAnsi" w:hAnsiTheme="majorHAnsi"/>
          <w:sz w:val="22"/>
          <w:szCs w:val="22"/>
        </w:rPr>
        <w:t>grant submissions</w:t>
      </w:r>
      <w:r w:rsidR="00671A6F">
        <w:rPr>
          <w:rFonts w:asciiTheme="majorHAnsi" w:hAnsiTheme="majorHAnsi"/>
          <w:sz w:val="22"/>
          <w:szCs w:val="22"/>
        </w:rPr>
        <w:t xml:space="preserve">: </w:t>
      </w:r>
      <w:r w:rsidR="00671A6F" w:rsidRPr="00671A6F">
        <w:rPr>
          <w:rFonts w:asciiTheme="majorHAnsi" w:hAnsiTheme="majorHAnsi"/>
          <w:sz w:val="22"/>
          <w:szCs w:val="22"/>
        </w:rPr>
        <w:t>Women in Film Dallas Post Production Grant</w:t>
      </w:r>
      <w:r w:rsidR="00671A6F">
        <w:rPr>
          <w:rFonts w:asciiTheme="majorHAnsi" w:hAnsiTheme="majorHAnsi"/>
          <w:sz w:val="22"/>
          <w:szCs w:val="22"/>
        </w:rPr>
        <w:t xml:space="preserve">, </w:t>
      </w:r>
      <w:r w:rsidR="00671A6F" w:rsidRPr="00671A6F">
        <w:rPr>
          <w:rFonts w:asciiTheme="majorHAnsi" w:hAnsiTheme="majorHAnsi"/>
          <w:sz w:val="22"/>
          <w:szCs w:val="22"/>
        </w:rPr>
        <w:t>Women in Film Finishing Funds</w:t>
      </w:r>
      <w:r w:rsidR="00671A6F">
        <w:rPr>
          <w:rFonts w:asciiTheme="majorHAnsi" w:hAnsiTheme="majorHAnsi"/>
          <w:sz w:val="22"/>
          <w:szCs w:val="22"/>
        </w:rPr>
        <w:t>,</w:t>
      </w:r>
      <w:r w:rsidR="00671A6F" w:rsidRPr="00671A6F">
        <w:rPr>
          <w:rFonts w:asciiTheme="majorHAnsi" w:hAnsiTheme="majorHAnsi"/>
          <w:sz w:val="22"/>
          <w:szCs w:val="22"/>
        </w:rPr>
        <w:t xml:space="preserve"> Office of Cultural Affairs CPP Individual Artist Grant (2017 Cycle)</w:t>
      </w:r>
      <w:r w:rsidR="00671A6F">
        <w:rPr>
          <w:rFonts w:asciiTheme="majorHAnsi" w:hAnsiTheme="majorHAnsi"/>
          <w:sz w:val="22"/>
          <w:szCs w:val="22"/>
        </w:rPr>
        <w:t xml:space="preserve">, </w:t>
      </w:r>
      <w:r w:rsidR="00671A6F" w:rsidRPr="00671A6F">
        <w:rPr>
          <w:rFonts w:asciiTheme="majorHAnsi" w:hAnsiTheme="majorHAnsi"/>
          <w:sz w:val="22"/>
          <w:szCs w:val="22"/>
        </w:rPr>
        <w:t xml:space="preserve">Stuck On </w:t>
      </w:r>
      <w:proofErr w:type="spellStart"/>
      <w:r w:rsidR="00671A6F" w:rsidRPr="00671A6F">
        <w:rPr>
          <w:rFonts w:asciiTheme="majorHAnsi" w:hAnsiTheme="majorHAnsi"/>
          <w:sz w:val="22"/>
          <w:szCs w:val="22"/>
        </w:rPr>
        <w:t>On</w:t>
      </w:r>
      <w:proofErr w:type="spellEnd"/>
      <w:r w:rsidR="00671A6F" w:rsidRPr="00671A6F">
        <w:rPr>
          <w:rFonts w:asciiTheme="majorHAnsi" w:hAnsiTheme="majorHAnsi"/>
          <w:sz w:val="22"/>
          <w:szCs w:val="22"/>
        </w:rPr>
        <w:t xml:space="preserve"> DCP In-Kind Gra</w:t>
      </w:r>
      <w:r w:rsidR="00671A6F">
        <w:rPr>
          <w:rFonts w:asciiTheme="majorHAnsi" w:hAnsiTheme="majorHAnsi"/>
          <w:sz w:val="22"/>
          <w:szCs w:val="22"/>
        </w:rPr>
        <w:t xml:space="preserve">nt, </w:t>
      </w:r>
      <w:r w:rsidR="00671A6F" w:rsidRPr="00671A6F">
        <w:rPr>
          <w:rFonts w:asciiTheme="majorHAnsi" w:hAnsiTheme="majorHAnsi"/>
          <w:sz w:val="22"/>
          <w:szCs w:val="22"/>
        </w:rPr>
        <w:t>Nancy Malone Marketing and Promotion Grant</w:t>
      </w:r>
    </w:p>
    <w:p w:rsidR="00000000" w:rsidRDefault="00671A6F">
      <w:pPr>
        <w:pStyle w:val="NormalWeb"/>
        <w:numPr>
          <w:ilvl w:val="0"/>
          <w:numId w:val="11"/>
        </w:numPr>
        <w:spacing w:beforeLines="0" w:afterLines="0"/>
        <w:rPr>
          <w:del w:id="592" w:author="mac" w:date="2016-06-29T18:49:00Z"/>
          <w:rFonts w:asciiTheme="majorHAnsi" w:hAnsiTheme="majorHAnsi"/>
          <w:sz w:val="22"/>
          <w:szCs w:val="22"/>
        </w:rPr>
        <w:pPrChange w:id="593" w:author="mac" w:date="2016-06-29T18:55:00Z">
          <w:pPr>
            <w:pStyle w:val="NormalWeb"/>
            <w:numPr>
              <w:numId w:val="11"/>
            </w:numPr>
            <w:spacing w:before="2" w:after="2"/>
            <w:ind w:left="720" w:hanging="360"/>
          </w:pPr>
        </w:pPrChange>
      </w:pPr>
      <w:r w:rsidRPr="00671A6F">
        <w:rPr>
          <w:rFonts w:asciiTheme="majorHAnsi" w:hAnsiTheme="majorHAnsi"/>
          <w:sz w:val="22"/>
          <w:szCs w:val="22"/>
        </w:rPr>
        <w:t>Post</w:t>
      </w:r>
      <w:ins w:id="594" w:author="Laurel Hoitsma" w:date="2016-05-28T15:38:00Z">
        <w:r w:rsidR="0076397B">
          <w:rPr>
            <w:rFonts w:asciiTheme="majorHAnsi" w:hAnsiTheme="majorHAnsi"/>
            <w:sz w:val="22"/>
            <w:szCs w:val="22"/>
          </w:rPr>
          <w:t>-p</w:t>
        </w:r>
      </w:ins>
      <w:del w:id="595" w:author="Laurel Hoitsma" w:date="2016-05-28T15:38:00Z">
        <w:r w:rsidRPr="00671A6F" w:rsidDel="0076397B">
          <w:rPr>
            <w:rFonts w:asciiTheme="majorHAnsi" w:hAnsiTheme="majorHAnsi"/>
            <w:sz w:val="22"/>
            <w:szCs w:val="22"/>
          </w:rPr>
          <w:delText xml:space="preserve"> P</w:delText>
        </w:r>
      </w:del>
      <w:r w:rsidRPr="00671A6F">
        <w:rPr>
          <w:rFonts w:asciiTheme="majorHAnsi" w:hAnsiTheme="majorHAnsi"/>
          <w:sz w:val="22"/>
          <w:szCs w:val="22"/>
        </w:rPr>
        <w:t>roduction In</w:t>
      </w:r>
      <w:ins w:id="596" w:author="Laurel Hoitsma" w:date="2016-05-28T15:38:00Z">
        <w:r w:rsidR="0076397B">
          <w:rPr>
            <w:rFonts w:asciiTheme="majorHAnsi" w:hAnsiTheme="majorHAnsi"/>
            <w:sz w:val="22"/>
            <w:szCs w:val="22"/>
          </w:rPr>
          <w:t>-k</w:t>
        </w:r>
      </w:ins>
      <w:del w:id="597" w:author="Laurel Hoitsma" w:date="2016-05-28T15:38:00Z">
        <w:r w:rsidRPr="00671A6F" w:rsidDel="0076397B">
          <w:rPr>
            <w:rFonts w:asciiTheme="majorHAnsi" w:hAnsiTheme="majorHAnsi"/>
            <w:sz w:val="22"/>
            <w:szCs w:val="22"/>
          </w:rPr>
          <w:delText xml:space="preserve"> K</w:delText>
        </w:r>
      </w:del>
      <w:proofErr w:type="gramStart"/>
      <w:r w:rsidRPr="00671A6F">
        <w:rPr>
          <w:rFonts w:asciiTheme="majorHAnsi" w:hAnsiTheme="majorHAnsi"/>
          <w:sz w:val="22"/>
          <w:szCs w:val="22"/>
        </w:rPr>
        <w:t>ind</w:t>
      </w:r>
      <w:proofErr w:type="gramEnd"/>
      <w:r>
        <w:rPr>
          <w:rFonts w:asciiTheme="majorHAnsi" w:hAnsiTheme="majorHAnsi"/>
          <w:sz w:val="22"/>
          <w:szCs w:val="22"/>
        </w:rPr>
        <w:t xml:space="preserve"> </w:t>
      </w:r>
      <w:del w:id="598" w:author="Laurel Hoitsma" w:date="2016-05-28T15:38:00Z">
        <w:r w:rsidDel="0076397B">
          <w:rPr>
            <w:rFonts w:asciiTheme="majorHAnsi" w:hAnsiTheme="majorHAnsi"/>
            <w:sz w:val="22"/>
            <w:szCs w:val="22"/>
          </w:rPr>
          <w:delText>generation</w:delText>
        </w:r>
      </w:del>
      <w:ins w:id="599" w:author="Laurel Hoitsma" w:date="2016-05-28T15:38:00Z">
        <w:r w:rsidR="0076397B">
          <w:rPr>
            <w:rFonts w:asciiTheme="majorHAnsi" w:hAnsiTheme="majorHAnsi"/>
            <w:sz w:val="22"/>
            <w:szCs w:val="22"/>
          </w:rPr>
          <w:t>solicitation</w:t>
        </w:r>
      </w:ins>
      <w:r>
        <w:rPr>
          <w:rFonts w:asciiTheme="majorHAnsi" w:hAnsiTheme="majorHAnsi"/>
          <w:sz w:val="22"/>
          <w:szCs w:val="22"/>
        </w:rPr>
        <w:t xml:space="preserve">.  Major </w:t>
      </w:r>
      <w:ins w:id="600" w:author="Laurel Hoitsma" w:date="2016-05-28T15:38:00Z">
        <w:r w:rsidR="0076397B">
          <w:rPr>
            <w:rFonts w:asciiTheme="majorHAnsi" w:hAnsiTheme="majorHAnsi"/>
            <w:sz w:val="22"/>
            <w:szCs w:val="22"/>
          </w:rPr>
          <w:t>d</w:t>
        </w:r>
      </w:ins>
      <w:del w:id="601" w:author="Laurel Hoitsma" w:date="2016-05-28T15:38:00Z">
        <w:r w:rsidDel="0076397B">
          <w:rPr>
            <w:rFonts w:asciiTheme="majorHAnsi" w:hAnsiTheme="majorHAnsi"/>
            <w:sz w:val="22"/>
            <w:szCs w:val="22"/>
          </w:rPr>
          <w:delText>D</w:delText>
        </w:r>
      </w:del>
      <w:r>
        <w:rPr>
          <w:rFonts w:asciiTheme="majorHAnsi" w:hAnsiTheme="majorHAnsi"/>
          <w:sz w:val="22"/>
          <w:szCs w:val="22"/>
        </w:rPr>
        <w:t>onor</w:t>
      </w:r>
      <w:del w:id="602" w:author="Laurel Hoitsma" w:date="2016-05-28T15:38:00Z">
        <w:r w:rsidDel="0076397B">
          <w:rPr>
            <w:rFonts w:asciiTheme="majorHAnsi" w:hAnsiTheme="majorHAnsi"/>
            <w:sz w:val="22"/>
            <w:szCs w:val="22"/>
          </w:rPr>
          <w:delText>s</w:delText>
        </w:r>
      </w:del>
      <w:r>
        <w:rPr>
          <w:rFonts w:asciiTheme="majorHAnsi" w:hAnsiTheme="majorHAnsi"/>
          <w:sz w:val="22"/>
          <w:szCs w:val="22"/>
        </w:rPr>
        <w:t xml:space="preserve"> campaign.</w:t>
      </w:r>
    </w:p>
    <w:p w:rsidR="00E04EFA" w:rsidRDefault="00E04EFA">
      <w:pPr>
        <w:pStyle w:val="NormalWeb"/>
        <w:numPr>
          <w:ilvl w:val="0"/>
          <w:numId w:val="11"/>
        </w:numPr>
        <w:spacing w:beforeLines="0" w:afterLines="0"/>
        <w:rPr>
          <w:del w:id="603" w:author="Laurel Hoitsma" w:date="2016-05-28T15:33:00Z"/>
          <w:rFonts w:asciiTheme="majorHAnsi" w:hAnsiTheme="majorHAnsi"/>
          <w:sz w:val="22"/>
          <w:szCs w:val="22"/>
        </w:rPr>
      </w:pPr>
    </w:p>
    <w:p w:rsidR="00E04EFA" w:rsidDel="00F86C5F" w:rsidRDefault="00E04EFA">
      <w:pPr>
        <w:pStyle w:val="NormalWeb"/>
        <w:numPr>
          <w:ilvl w:val="0"/>
          <w:numId w:val="11"/>
        </w:numPr>
        <w:spacing w:beforeLines="0" w:afterLines="0"/>
        <w:rPr>
          <w:ins w:id="604" w:author="Laurel Hoitsma" w:date="2016-05-28T15:33:00Z"/>
          <w:del w:id="605" w:author="mac" w:date="2017-03-10T14:09:00Z"/>
          <w:rFonts w:asciiTheme="majorHAnsi" w:hAnsiTheme="majorHAnsi"/>
          <w:sz w:val="22"/>
          <w:szCs w:val="22"/>
        </w:rPr>
      </w:pPr>
    </w:p>
    <w:p w:rsidR="00000000" w:rsidRDefault="004C7DEA">
      <w:pPr>
        <w:pStyle w:val="NormalWeb"/>
        <w:numPr>
          <w:ilvl w:val="0"/>
          <w:numId w:val="11"/>
        </w:numPr>
        <w:spacing w:beforeLines="0" w:afterLines="0"/>
        <w:rPr>
          <w:ins w:id="606" w:author="mac" w:date="2016-06-29T18:55:00Z"/>
          <w:rFonts w:asciiTheme="majorHAnsi" w:hAnsiTheme="majorHAnsi"/>
          <w:sz w:val="22"/>
          <w:szCs w:val="22"/>
        </w:rPr>
      </w:pPr>
    </w:p>
    <w:p w:rsidR="00494577" w:rsidRDefault="00494577" w:rsidP="00494577">
      <w:pPr>
        <w:pStyle w:val="NormalWeb"/>
        <w:spacing w:beforeLines="0" w:afterLines="0"/>
        <w:rPr>
          <w:rFonts w:asciiTheme="majorHAnsi" w:hAnsiTheme="majorHAnsi"/>
          <w:sz w:val="22"/>
          <w:szCs w:val="22"/>
        </w:rPr>
      </w:pPr>
      <w:r>
        <w:rPr>
          <w:rFonts w:asciiTheme="majorHAnsi" w:hAnsiTheme="majorHAnsi"/>
          <w:sz w:val="22"/>
          <w:szCs w:val="22"/>
        </w:rPr>
        <w:t>Our current supporter base</w:t>
      </w:r>
      <w:r w:rsidR="00671A6F">
        <w:rPr>
          <w:rFonts w:asciiTheme="majorHAnsi" w:hAnsiTheme="majorHAnsi"/>
          <w:sz w:val="22"/>
          <w:szCs w:val="22"/>
        </w:rPr>
        <w:t xml:space="preserve"> (since October 2015)</w:t>
      </w:r>
      <w:r>
        <w:rPr>
          <w:rFonts w:asciiTheme="majorHAnsi" w:hAnsiTheme="majorHAnsi"/>
          <w:sz w:val="22"/>
          <w:szCs w:val="22"/>
        </w:rPr>
        <w:t xml:space="preserve"> consists of </w:t>
      </w:r>
      <w:del w:id="607" w:author="Laurel Hoitsma" w:date="2016-05-28T15:38:00Z">
        <w:r w:rsidDel="0076397B">
          <w:rPr>
            <w:rFonts w:asciiTheme="majorHAnsi" w:hAnsiTheme="majorHAnsi"/>
            <w:sz w:val="22"/>
            <w:szCs w:val="22"/>
          </w:rPr>
          <w:delText xml:space="preserve">over </w:delText>
        </w:r>
      </w:del>
      <w:ins w:id="608" w:author="Laurel Hoitsma" w:date="2016-05-28T15:38:00Z">
        <w:r w:rsidR="0076397B">
          <w:rPr>
            <w:rFonts w:asciiTheme="majorHAnsi" w:hAnsiTheme="majorHAnsi"/>
            <w:sz w:val="22"/>
            <w:szCs w:val="22"/>
          </w:rPr>
          <w:t xml:space="preserve">more than </w:t>
        </w:r>
      </w:ins>
      <w:ins w:id="609" w:author="mac" w:date="2017-03-10T14:08:00Z">
        <w:r w:rsidR="00F86C5F">
          <w:rPr>
            <w:rFonts w:asciiTheme="majorHAnsi" w:hAnsiTheme="majorHAnsi"/>
            <w:sz w:val="22"/>
            <w:szCs w:val="22"/>
          </w:rPr>
          <w:t>7</w:t>
        </w:r>
      </w:ins>
      <w:del w:id="610" w:author="mac" w:date="2017-03-10T14:08:00Z">
        <w:r w:rsidDel="00F86C5F">
          <w:rPr>
            <w:rFonts w:asciiTheme="majorHAnsi" w:hAnsiTheme="majorHAnsi"/>
            <w:sz w:val="22"/>
            <w:szCs w:val="22"/>
          </w:rPr>
          <w:delText>6</w:delText>
        </w:r>
      </w:del>
      <w:r>
        <w:rPr>
          <w:rFonts w:asciiTheme="majorHAnsi" w:hAnsiTheme="majorHAnsi"/>
          <w:sz w:val="22"/>
          <w:szCs w:val="22"/>
        </w:rPr>
        <w:t xml:space="preserve">00 </w:t>
      </w:r>
      <w:proofErr w:type="spellStart"/>
      <w:r>
        <w:rPr>
          <w:rFonts w:asciiTheme="majorHAnsi" w:hAnsiTheme="majorHAnsi"/>
          <w:sz w:val="22"/>
          <w:szCs w:val="22"/>
        </w:rPr>
        <w:t>F</w:t>
      </w:r>
      <w:ins w:id="611" w:author="Laurel Hoitsma" w:date="2016-05-28T15:39:00Z">
        <w:r w:rsidR="0076397B">
          <w:rPr>
            <w:rFonts w:asciiTheme="majorHAnsi" w:hAnsiTheme="majorHAnsi"/>
            <w:sz w:val="22"/>
            <w:szCs w:val="22"/>
          </w:rPr>
          <w:t>acebook</w:t>
        </w:r>
      </w:ins>
      <w:proofErr w:type="spellEnd"/>
      <w:del w:id="612" w:author="Laurel Hoitsma" w:date="2016-05-28T15:39:00Z">
        <w:r w:rsidDel="0076397B">
          <w:rPr>
            <w:rFonts w:asciiTheme="majorHAnsi" w:hAnsiTheme="majorHAnsi"/>
            <w:sz w:val="22"/>
            <w:szCs w:val="22"/>
          </w:rPr>
          <w:delText>B</w:delText>
        </w:r>
      </w:del>
      <w:r>
        <w:rPr>
          <w:rFonts w:asciiTheme="majorHAnsi" w:hAnsiTheme="majorHAnsi"/>
          <w:sz w:val="22"/>
          <w:szCs w:val="22"/>
        </w:rPr>
        <w:t xml:space="preserve"> followers, </w:t>
      </w:r>
      <w:ins w:id="613" w:author="mac" w:date="2017-03-10T14:08:00Z">
        <w:r w:rsidR="00F86C5F">
          <w:rPr>
            <w:rFonts w:asciiTheme="majorHAnsi" w:hAnsiTheme="majorHAnsi"/>
            <w:sz w:val="22"/>
            <w:szCs w:val="22"/>
          </w:rPr>
          <w:t xml:space="preserve">125 </w:t>
        </w:r>
      </w:ins>
      <w:del w:id="614" w:author="mac" w:date="2017-03-10T14:08:00Z">
        <w:r w:rsidDel="00F86C5F">
          <w:rPr>
            <w:rFonts w:asciiTheme="majorHAnsi" w:hAnsiTheme="majorHAnsi"/>
            <w:sz w:val="22"/>
            <w:szCs w:val="22"/>
          </w:rPr>
          <w:delText xml:space="preserve">120 </w:delText>
        </w:r>
      </w:del>
      <w:proofErr w:type="spellStart"/>
      <w:proofErr w:type="gramStart"/>
      <w:r>
        <w:rPr>
          <w:rFonts w:asciiTheme="majorHAnsi" w:hAnsiTheme="majorHAnsi"/>
          <w:sz w:val="22"/>
          <w:szCs w:val="22"/>
        </w:rPr>
        <w:t>crowd</w:t>
      </w:r>
      <w:del w:id="615" w:author="Laurel Hoitsma" w:date="2016-05-28T15:41:00Z">
        <w:r w:rsidDel="0076397B">
          <w:rPr>
            <w:rFonts w:asciiTheme="majorHAnsi" w:hAnsiTheme="majorHAnsi"/>
            <w:sz w:val="22"/>
            <w:szCs w:val="22"/>
          </w:rPr>
          <w:delText xml:space="preserve"> </w:delText>
        </w:r>
      </w:del>
      <w:r>
        <w:rPr>
          <w:rFonts w:asciiTheme="majorHAnsi" w:hAnsiTheme="majorHAnsi"/>
          <w:sz w:val="22"/>
          <w:szCs w:val="22"/>
        </w:rPr>
        <w:t>funding</w:t>
      </w:r>
      <w:proofErr w:type="spellEnd"/>
      <w:proofErr w:type="gramEnd"/>
      <w:r>
        <w:rPr>
          <w:rFonts w:asciiTheme="majorHAnsi" w:hAnsiTheme="majorHAnsi"/>
          <w:sz w:val="22"/>
          <w:szCs w:val="22"/>
        </w:rPr>
        <w:t xml:space="preserve"> backers, </w:t>
      </w:r>
      <w:ins w:id="616" w:author="Laurel Hoitsma" w:date="2016-05-28T15:39:00Z">
        <w:r w:rsidR="0076397B">
          <w:rPr>
            <w:rFonts w:asciiTheme="majorHAnsi" w:hAnsiTheme="majorHAnsi"/>
            <w:sz w:val="22"/>
            <w:szCs w:val="22"/>
          </w:rPr>
          <w:t>three</w:t>
        </w:r>
      </w:ins>
      <w:del w:id="617" w:author="Laurel Hoitsma" w:date="2016-05-28T15:39:00Z">
        <w:r w:rsidDel="0076397B">
          <w:rPr>
            <w:rFonts w:asciiTheme="majorHAnsi" w:hAnsiTheme="majorHAnsi"/>
            <w:sz w:val="22"/>
            <w:szCs w:val="22"/>
          </w:rPr>
          <w:delText>3</w:delText>
        </w:r>
      </w:del>
      <w:r>
        <w:rPr>
          <w:rFonts w:asciiTheme="majorHAnsi" w:hAnsiTheme="majorHAnsi"/>
          <w:sz w:val="22"/>
          <w:szCs w:val="22"/>
        </w:rPr>
        <w:t xml:space="preserve"> major donors, and another </w:t>
      </w:r>
      <w:ins w:id="618" w:author="mac" w:date="2017-03-10T14:08:00Z">
        <w:r w:rsidR="00F86C5F">
          <w:rPr>
            <w:rFonts w:asciiTheme="majorHAnsi" w:hAnsiTheme="majorHAnsi"/>
            <w:sz w:val="22"/>
            <w:szCs w:val="22"/>
          </w:rPr>
          <w:t>75</w:t>
        </w:r>
      </w:ins>
      <w:del w:id="619" w:author="mac" w:date="2017-03-10T14:08:00Z">
        <w:r w:rsidDel="00F86C5F">
          <w:rPr>
            <w:rFonts w:asciiTheme="majorHAnsi" w:hAnsiTheme="majorHAnsi"/>
            <w:sz w:val="22"/>
            <w:szCs w:val="22"/>
          </w:rPr>
          <w:delText>50</w:delText>
        </w:r>
      </w:del>
      <w:r>
        <w:rPr>
          <w:rFonts w:asciiTheme="majorHAnsi" w:hAnsiTheme="majorHAnsi"/>
          <w:sz w:val="22"/>
          <w:szCs w:val="22"/>
        </w:rPr>
        <w:t xml:space="preserve"> supporters in our community who </w:t>
      </w:r>
      <w:ins w:id="620" w:author="mac" w:date="2017-03-10T14:08:00Z">
        <w:r w:rsidR="00F86C5F">
          <w:rPr>
            <w:rFonts w:asciiTheme="majorHAnsi" w:hAnsiTheme="majorHAnsi"/>
            <w:sz w:val="22"/>
            <w:szCs w:val="22"/>
          </w:rPr>
          <w:t xml:space="preserve">have </w:t>
        </w:r>
      </w:ins>
      <w:del w:id="621" w:author="mac" w:date="2017-03-10T14:08:00Z">
        <w:r w:rsidDel="00F86C5F">
          <w:rPr>
            <w:rFonts w:asciiTheme="majorHAnsi" w:hAnsiTheme="majorHAnsi"/>
            <w:sz w:val="22"/>
            <w:szCs w:val="22"/>
          </w:rPr>
          <w:delText xml:space="preserve">are </w:delText>
        </w:r>
      </w:del>
      <w:del w:id="622" w:author="Laurel Hoitsma" w:date="2016-05-28T15:40:00Z">
        <w:r w:rsidDel="0076397B">
          <w:rPr>
            <w:rFonts w:asciiTheme="majorHAnsi" w:hAnsiTheme="majorHAnsi"/>
            <w:sz w:val="22"/>
            <w:szCs w:val="22"/>
          </w:rPr>
          <w:delText>willing to step up to help</w:delText>
        </w:r>
      </w:del>
      <w:ins w:id="623" w:author="Laurel Hoitsma" w:date="2016-05-28T15:40:00Z">
        <w:r w:rsidR="0076397B">
          <w:rPr>
            <w:rFonts w:asciiTheme="majorHAnsi" w:hAnsiTheme="majorHAnsi"/>
            <w:sz w:val="22"/>
            <w:szCs w:val="22"/>
          </w:rPr>
          <w:t>committed to helping</w:t>
        </w:r>
      </w:ins>
      <w:r>
        <w:rPr>
          <w:rFonts w:asciiTheme="majorHAnsi" w:hAnsiTheme="majorHAnsi"/>
          <w:sz w:val="22"/>
          <w:szCs w:val="22"/>
        </w:rPr>
        <w:t xml:space="preserve"> with various tasks and budget lines.</w:t>
      </w:r>
    </w:p>
    <w:p w:rsidR="00963FBC" w:rsidDel="00ED0F12" w:rsidRDefault="00AC4C5E" w:rsidP="005D54A3">
      <w:pPr>
        <w:pStyle w:val="NormalWeb"/>
        <w:spacing w:beforeLines="0" w:afterLines="0"/>
        <w:rPr>
          <w:del w:id="624" w:author="mac" w:date="2016-06-29T18:39:00Z"/>
          <w:rFonts w:asciiTheme="majorHAnsi" w:hAnsiTheme="majorHAnsi"/>
          <w:sz w:val="22"/>
          <w:szCs w:val="22"/>
        </w:rPr>
      </w:pPr>
      <w:del w:id="625" w:author="mac" w:date="2016-06-29T18:39:00Z">
        <w:r w:rsidDel="00ED0F12">
          <w:rPr>
            <w:rFonts w:asciiTheme="majorHAnsi" w:hAnsiTheme="majorHAnsi"/>
            <w:sz w:val="22"/>
            <w:szCs w:val="22"/>
          </w:rPr>
          <w:delText xml:space="preserve">The </w:delText>
        </w:r>
        <w:r w:rsidR="00BE1416" w:rsidDel="00ED0F12">
          <w:rPr>
            <w:rFonts w:asciiTheme="majorHAnsi" w:hAnsiTheme="majorHAnsi"/>
            <w:sz w:val="22"/>
            <w:szCs w:val="22"/>
          </w:rPr>
          <w:delText xml:space="preserve">success of this </w:delText>
        </w:r>
        <w:r w:rsidR="00B44840" w:rsidRPr="00574A5D" w:rsidDel="00ED0F12">
          <w:rPr>
            <w:rFonts w:asciiTheme="majorHAnsi" w:hAnsiTheme="majorHAnsi"/>
            <w:sz w:val="22"/>
            <w:szCs w:val="22"/>
          </w:rPr>
          <w:delText xml:space="preserve">piece depends on the vision and commitment of </w:delText>
        </w:r>
        <w:r w:rsidR="00BE1416" w:rsidRPr="00574A5D" w:rsidDel="00ED0F12">
          <w:rPr>
            <w:rFonts w:asciiTheme="majorHAnsi" w:hAnsiTheme="majorHAnsi"/>
            <w:sz w:val="22"/>
            <w:szCs w:val="22"/>
          </w:rPr>
          <w:delText>key personnel and talent</w:delText>
        </w:r>
        <w:r w:rsidR="00BE1416" w:rsidDel="00ED0F12">
          <w:rPr>
            <w:rFonts w:asciiTheme="majorHAnsi" w:hAnsiTheme="majorHAnsi"/>
            <w:sz w:val="22"/>
            <w:szCs w:val="22"/>
          </w:rPr>
          <w:delText>, art production</w:delText>
        </w:r>
        <w:r w:rsidR="00B44840" w:rsidRPr="00574A5D" w:rsidDel="00ED0F12">
          <w:rPr>
            <w:rFonts w:asciiTheme="majorHAnsi" w:hAnsiTheme="majorHAnsi"/>
            <w:sz w:val="22"/>
            <w:szCs w:val="22"/>
          </w:rPr>
          <w:delText xml:space="preserve"> and </w:delText>
        </w:r>
        <w:r w:rsidR="00BE1416" w:rsidDel="00ED0F12">
          <w:rPr>
            <w:rFonts w:asciiTheme="majorHAnsi" w:hAnsiTheme="majorHAnsi"/>
            <w:sz w:val="22"/>
            <w:szCs w:val="22"/>
          </w:rPr>
          <w:delText>the ability</w:delText>
        </w:r>
        <w:r w:rsidR="00B44840" w:rsidRPr="00574A5D" w:rsidDel="00ED0F12">
          <w:rPr>
            <w:rFonts w:asciiTheme="majorHAnsi" w:hAnsiTheme="majorHAnsi"/>
            <w:sz w:val="22"/>
            <w:szCs w:val="22"/>
          </w:rPr>
          <w:delText xml:space="preserve"> to shoot </w:delText>
        </w:r>
        <w:r w:rsidR="00024450" w:rsidRPr="00574A5D" w:rsidDel="00ED0F12">
          <w:rPr>
            <w:rFonts w:asciiTheme="majorHAnsi" w:hAnsiTheme="majorHAnsi"/>
            <w:sz w:val="22"/>
            <w:szCs w:val="22"/>
          </w:rPr>
          <w:delText xml:space="preserve">on multiple formats of film.  </w:delText>
        </w:r>
        <w:r w:rsidR="00BE1416" w:rsidDel="00ED0F12">
          <w:rPr>
            <w:rFonts w:asciiTheme="majorHAnsi" w:hAnsiTheme="majorHAnsi"/>
            <w:sz w:val="22"/>
            <w:szCs w:val="22"/>
          </w:rPr>
          <w:delText>AFS grant f</w:delText>
        </w:r>
        <w:r w:rsidR="00B44840" w:rsidRPr="00574A5D" w:rsidDel="00ED0F12">
          <w:rPr>
            <w:rFonts w:asciiTheme="majorHAnsi" w:hAnsiTheme="majorHAnsi"/>
            <w:sz w:val="22"/>
            <w:szCs w:val="22"/>
          </w:rPr>
          <w:delText>unds will be u</w:delText>
        </w:r>
        <w:r w:rsidR="003267A8" w:rsidRPr="00574A5D" w:rsidDel="00ED0F12">
          <w:rPr>
            <w:rFonts w:asciiTheme="majorHAnsi" w:hAnsiTheme="majorHAnsi"/>
            <w:sz w:val="22"/>
            <w:szCs w:val="22"/>
          </w:rPr>
          <w:delText xml:space="preserve">sed to support the salaries of </w:delText>
        </w:r>
        <w:r w:rsidR="00B44840" w:rsidRPr="00574A5D" w:rsidDel="00ED0F12">
          <w:rPr>
            <w:rFonts w:asciiTheme="majorHAnsi" w:hAnsiTheme="majorHAnsi"/>
            <w:sz w:val="22"/>
            <w:szCs w:val="22"/>
          </w:rPr>
          <w:delText>the Director</w:delText>
        </w:r>
      </w:del>
      <w:ins w:id="626" w:author="Laurel Hoitsma" w:date="2016-05-28T15:40:00Z">
        <w:del w:id="627" w:author="mac" w:date="2016-06-29T18:39:00Z">
          <w:r w:rsidR="0076397B" w:rsidDel="00ED0F12">
            <w:rPr>
              <w:rFonts w:asciiTheme="majorHAnsi" w:hAnsiTheme="majorHAnsi"/>
              <w:sz w:val="22"/>
              <w:szCs w:val="22"/>
            </w:rPr>
            <w:delText xml:space="preserve"> </w:delText>
          </w:r>
        </w:del>
      </w:ins>
      <w:del w:id="628" w:author="mac" w:date="2016-06-29T18:39:00Z">
        <w:r w:rsidR="00963FBC" w:rsidDel="00ED0F12">
          <w:rPr>
            <w:rFonts w:asciiTheme="majorHAnsi" w:hAnsiTheme="majorHAnsi"/>
            <w:sz w:val="22"/>
            <w:szCs w:val="22"/>
          </w:rPr>
          <w:delText>($2</w:delText>
        </w:r>
      </w:del>
      <w:ins w:id="629" w:author="Laurel Hoitsma" w:date="2016-05-28T15:40:00Z">
        <w:del w:id="630" w:author="mac" w:date="2016-06-29T18:39:00Z">
          <w:r w:rsidR="0076397B" w:rsidDel="00ED0F12">
            <w:rPr>
              <w:rFonts w:asciiTheme="majorHAnsi" w:hAnsiTheme="majorHAnsi"/>
              <w:sz w:val="22"/>
              <w:szCs w:val="22"/>
            </w:rPr>
            <w:delText>,</w:delText>
          </w:r>
        </w:del>
      </w:ins>
      <w:del w:id="631" w:author="mac" w:date="2016-06-29T18:39:00Z">
        <w:r w:rsidR="00963FBC" w:rsidDel="00ED0F12">
          <w:rPr>
            <w:rFonts w:asciiTheme="majorHAnsi" w:hAnsiTheme="majorHAnsi"/>
            <w:sz w:val="22"/>
            <w:szCs w:val="22"/>
          </w:rPr>
          <w:delText>000)</w:delText>
        </w:r>
        <w:r w:rsidR="00B44840" w:rsidRPr="00574A5D" w:rsidDel="00ED0F12">
          <w:rPr>
            <w:rFonts w:asciiTheme="majorHAnsi" w:hAnsiTheme="majorHAnsi"/>
            <w:sz w:val="22"/>
            <w:szCs w:val="22"/>
          </w:rPr>
          <w:delText>, Production Designer</w:delText>
        </w:r>
      </w:del>
      <w:ins w:id="632" w:author="Laurel Hoitsma" w:date="2016-05-28T15:40:00Z">
        <w:del w:id="633" w:author="mac" w:date="2016-06-29T18:39:00Z">
          <w:r w:rsidR="0076397B" w:rsidDel="00ED0F12">
            <w:rPr>
              <w:rFonts w:asciiTheme="majorHAnsi" w:hAnsiTheme="majorHAnsi"/>
              <w:sz w:val="22"/>
              <w:szCs w:val="22"/>
            </w:rPr>
            <w:delText xml:space="preserve"> </w:delText>
          </w:r>
        </w:del>
      </w:ins>
      <w:del w:id="634" w:author="mac" w:date="2016-06-29T18:39:00Z">
        <w:r w:rsidR="00963FBC" w:rsidDel="00ED0F12">
          <w:rPr>
            <w:rFonts w:asciiTheme="majorHAnsi" w:hAnsiTheme="majorHAnsi"/>
            <w:sz w:val="22"/>
            <w:szCs w:val="22"/>
          </w:rPr>
          <w:delText>($2</w:delText>
        </w:r>
      </w:del>
      <w:ins w:id="635" w:author="Laurel Hoitsma" w:date="2016-05-28T15:40:00Z">
        <w:del w:id="636" w:author="mac" w:date="2016-06-29T18:39:00Z">
          <w:r w:rsidR="0076397B" w:rsidDel="00ED0F12">
            <w:rPr>
              <w:rFonts w:asciiTheme="majorHAnsi" w:hAnsiTheme="majorHAnsi"/>
              <w:sz w:val="22"/>
              <w:szCs w:val="22"/>
            </w:rPr>
            <w:delText>,</w:delText>
          </w:r>
        </w:del>
      </w:ins>
      <w:del w:id="637" w:author="mac" w:date="2016-06-29T18:39:00Z">
        <w:r w:rsidR="00963FBC" w:rsidDel="00ED0F12">
          <w:rPr>
            <w:rFonts w:asciiTheme="majorHAnsi" w:hAnsiTheme="majorHAnsi"/>
            <w:sz w:val="22"/>
            <w:szCs w:val="22"/>
          </w:rPr>
          <w:delText>000)</w:delText>
        </w:r>
        <w:r w:rsidR="00494577" w:rsidDel="00ED0F12">
          <w:rPr>
            <w:rFonts w:asciiTheme="majorHAnsi" w:hAnsiTheme="majorHAnsi"/>
            <w:sz w:val="22"/>
            <w:szCs w:val="22"/>
          </w:rPr>
          <w:delText>,</w:delText>
        </w:r>
        <w:r w:rsidR="00B44840" w:rsidRPr="00574A5D" w:rsidDel="00ED0F12">
          <w:rPr>
            <w:rFonts w:asciiTheme="majorHAnsi" w:hAnsiTheme="majorHAnsi"/>
            <w:sz w:val="22"/>
            <w:szCs w:val="22"/>
          </w:rPr>
          <w:delText xml:space="preserve"> UPM</w:delText>
        </w:r>
      </w:del>
      <w:ins w:id="638" w:author="Laurel Hoitsma" w:date="2016-05-28T15:40:00Z">
        <w:del w:id="639" w:author="mac" w:date="2016-06-29T18:39:00Z">
          <w:r w:rsidR="0076397B" w:rsidDel="00ED0F12">
            <w:rPr>
              <w:rFonts w:asciiTheme="majorHAnsi" w:hAnsiTheme="majorHAnsi"/>
              <w:sz w:val="22"/>
              <w:szCs w:val="22"/>
            </w:rPr>
            <w:delText xml:space="preserve"> </w:delText>
          </w:r>
        </w:del>
      </w:ins>
      <w:del w:id="640" w:author="mac" w:date="2016-06-29T18:39:00Z">
        <w:r w:rsidR="00963FBC" w:rsidDel="00ED0F12">
          <w:rPr>
            <w:rFonts w:asciiTheme="majorHAnsi" w:hAnsiTheme="majorHAnsi"/>
            <w:sz w:val="22"/>
            <w:szCs w:val="22"/>
          </w:rPr>
          <w:delText>($2</w:delText>
        </w:r>
      </w:del>
      <w:ins w:id="641" w:author="Laurel Hoitsma" w:date="2016-05-28T15:40:00Z">
        <w:del w:id="642" w:author="mac" w:date="2016-06-29T18:39:00Z">
          <w:r w:rsidR="0076397B" w:rsidDel="00ED0F12">
            <w:rPr>
              <w:rFonts w:asciiTheme="majorHAnsi" w:hAnsiTheme="majorHAnsi"/>
              <w:sz w:val="22"/>
              <w:szCs w:val="22"/>
            </w:rPr>
            <w:delText>,</w:delText>
          </w:r>
        </w:del>
      </w:ins>
      <w:del w:id="643" w:author="mac" w:date="2016-06-29T18:39:00Z">
        <w:r w:rsidR="00963FBC" w:rsidDel="00ED0F12">
          <w:rPr>
            <w:rFonts w:asciiTheme="majorHAnsi" w:hAnsiTheme="majorHAnsi"/>
            <w:sz w:val="22"/>
            <w:szCs w:val="22"/>
          </w:rPr>
          <w:delText>000)</w:delText>
        </w:r>
        <w:r w:rsidR="00B44840" w:rsidRPr="00574A5D" w:rsidDel="00ED0F12">
          <w:rPr>
            <w:rFonts w:asciiTheme="majorHAnsi" w:hAnsiTheme="majorHAnsi"/>
            <w:sz w:val="22"/>
            <w:szCs w:val="22"/>
          </w:rPr>
          <w:delText>, Assistant Directo</w:delText>
        </w:r>
        <w:r w:rsidR="003267A8" w:rsidRPr="00574A5D" w:rsidDel="00ED0F12">
          <w:rPr>
            <w:rFonts w:asciiTheme="majorHAnsi" w:hAnsiTheme="majorHAnsi"/>
            <w:sz w:val="22"/>
            <w:szCs w:val="22"/>
          </w:rPr>
          <w:delText>r/Co-Pro</w:delText>
        </w:r>
        <w:r w:rsidR="00B44840" w:rsidRPr="00574A5D" w:rsidDel="00ED0F12">
          <w:rPr>
            <w:rFonts w:asciiTheme="majorHAnsi" w:hAnsiTheme="majorHAnsi"/>
            <w:sz w:val="22"/>
            <w:szCs w:val="22"/>
          </w:rPr>
          <w:delText>ducer</w:delText>
        </w:r>
      </w:del>
      <w:ins w:id="644" w:author="Laurel Hoitsma" w:date="2016-05-28T15:40:00Z">
        <w:del w:id="645" w:author="mac" w:date="2016-06-29T18:39:00Z">
          <w:r w:rsidR="0076397B" w:rsidDel="00ED0F12">
            <w:rPr>
              <w:rFonts w:asciiTheme="majorHAnsi" w:hAnsiTheme="majorHAnsi"/>
              <w:sz w:val="22"/>
              <w:szCs w:val="22"/>
            </w:rPr>
            <w:delText xml:space="preserve"> </w:delText>
          </w:r>
        </w:del>
      </w:ins>
      <w:del w:id="646" w:author="mac" w:date="2016-06-29T18:39:00Z">
        <w:r w:rsidR="00963FBC" w:rsidDel="00ED0F12">
          <w:rPr>
            <w:rFonts w:asciiTheme="majorHAnsi" w:hAnsiTheme="majorHAnsi"/>
            <w:sz w:val="22"/>
            <w:szCs w:val="22"/>
          </w:rPr>
          <w:delText>($3</w:delText>
        </w:r>
      </w:del>
      <w:ins w:id="647" w:author="Laurel Hoitsma" w:date="2016-05-28T15:40:00Z">
        <w:del w:id="648" w:author="mac" w:date="2016-06-29T18:39:00Z">
          <w:r w:rsidR="0076397B" w:rsidDel="00ED0F12">
            <w:rPr>
              <w:rFonts w:asciiTheme="majorHAnsi" w:hAnsiTheme="majorHAnsi"/>
              <w:sz w:val="22"/>
              <w:szCs w:val="22"/>
            </w:rPr>
            <w:delText>,</w:delText>
          </w:r>
        </w:del>
      </w:ins>
      <w:del w:id="649" w:author="mac" w:date="2016-06-29T18:39:00Z">
        <w:r w:rsidR="00963FBC" w:rsidDel="00ED0F12">
          <w:rPr>
            <w:rFonts w:asciiTheme="majorHAnsi" w:hAnsiTheme="majorHAnsi"/>
            <w:sz w:val="22"/>
            <w:szCs w:val="22"/>
          </w:rPr>
          <w:delText>000)</w:delText>
        </w:r>
        <w:r w:rsidR="00FE416A" w:rsidRPr="00574A5D" w:rsidDel="00ED0F12">
          <w:rPr>
            <w:rFonts w:asciiTheme="majorHAnsi" w:hAnsiTheme="majorHAnsi"/>
            <w:sz w:val="22"/>
            <w:szCs w:val="22"/>
          </w:rPr>
          <w:delText>,</w:delText>
        </w:r>
        <w:r w:rsidR="00B44840" w:rsidRPr="00574A5D" w:rsidDel="00ED0F12">
          <w:rPr>
            <w:rFonts w:asciiTheme="majorHAnsi" w:hAnsiTheme="majorHAnsi"/>
            <w:sz w:val="22"/>
            <w:szCs w:val="22"/>
          </w:rPr>
          <w:delText xml:space="preserve"> DP</w:delText>
        </w:r>
      </w:del>
      <w:ins w:id="650" w:author="Laurel Hoitsma" w:date="2016-05-28T15:40:00Z">
        <w:del w:id="651" w:author="mac" w:date="2016-06-29T18:39:00Z">
          <w:r w:rsidR="0076397B" w:rsidDel="00ED0F12">
            <w:rPr>
              <w:rFonts w:asciiTheme="majorHAnsi" w:hAnsiTheme="majorHAnsi"/>
              <w:sz w:val="22"/>
              <w:szCs w:val="22"/>
            </w:rPr>
            <w:delText xml:space="preserve"> </w:delText>
          </w:r>
        </w:del>
      </w:ins>
      <w:del w:id="652" w:author="mac" w:date="2016-06-29T18:39:00Z">
        <w:r w:rsidR="00963FBC" w:rsidDel="00ED0F12">
          <w:rPr>
            <w:rFonts w:asciiTheme="majorHAnsi" w:hAnsiTheme="majorHAnsi"/>
            <w:sz w:val="22"/>
            <w:szCs w:val="22"/>
          </w:rPr>
          <w:delText>($2</w:delText>
        </w:r>
      </w:del>
      <w:ins w:id="653" w:author="Laurel Hoitsma" w:date="2016-05-28T15:40:00Z">
        <w:del w:id="654" w:author="mac" w:date="2016-06-29T18:39:00Z">
          <w:r w:rsidR="0076397B" w:rsidDel="00ED0F12">
            <w:rPr>
              <w:rFonts w:asciiTheme="majorHAnsi" w:hAnsiTheme="majorHAnsi"/>
              <w:sz w:val="22"/>
              <w:szCs w:val="22"/>
            </w:rPr>
            <w:delText>,</w:delText>
          </w:r>
        </w:del>
      </w:ins>
      <w:del w:id="655" w:author="mac" w:date="2016-06-29T18:39:00Z">
        <w:r w:rsidR="00963FBC" w:rsidDel="00ED0F12">
          <w:rPr>
            <w:rFonts w:asciiTheme="majorHAnsi" w:hAnsiTheme="majorHAnsi"/>
            <w:sz w:val="22"/>
            <w:szCs w:val="22"/>
          </w:rPr>
          <w:delText>000)</w:delText>
        </w:r>
        <w:r w:rsidR="00B44840" w:rsidRPr="00574A5D" w:rsidDel="00ED0F12">
          <w:rPr>
            <w:rFonts w:asciiTheme="majorHAnsi" w:hAnsiTheme="majorHAnsi"/>
            <w:sz w:val="22"/>
            <w:szCs w:val="22"/>
          </w:rPr>
          <w:delText xml:space="preserve"> and </w:delText>
        </w:r>
        <w:r w:rsidR="00963FBC" w:rsidDel="00ED0F12">
          <w:rPr>
            <w:rFonts w:asciiTheme="majorHAnsi" w:hAnsiTheme="majorHAnsi"/>
            <w:sz w:val="22"/>
            <w:szCs w:val="22"/>
          </w:rPr>
          <w:delText xml:space="preserve">a portion of </w:delText>
        </w:r>
        <w:r w:rsidR="00B44840" w:rsidRPr="00574A5D" w:rsidDel="00ED0F12">
          <w:rPr>
            <w:rFonts w:asciiTheme="majorHAnsi" w:hAnsiTheme="majorHAnsi"/>
            <w:sz w:val="22"/>
            <w:szCs w:val="22"/>
          </w:rPr>
          <w:delText xml:space="preserve">the </w:delText>
        </w:r>
        <w:r w:rsidR="00BE1416" w:rsidDel="00ED0F12">
          <w:rPr>
            <w:rFonts w:asciiTheme="majorHAnsi" w:hAnsiTheme="majorHAnsi"/>
            <w:sz w:val="22"/>
            <w:szCs w:val="22"/>
          </w:rPr>
          <w:delText>SAGAFTRA contracts for our leading l</w:delText>
        </w:r>
        <w:r w:rsidR="00B44840" w:rsidRPr="00574A5D" w:rsidDel="00ED0F12">
          <w:rPr>
            <w:rFonts w:asciiTheme="majorHAnsi" w:hAnsiTheme="majorHAnsi"/>
            <w:sz w:val="22"/>
            <w:szCs w:val="22"/>
          </w:rPr>
          <w:delText>adies</w:delText>
        </w:r>
      </w:del>
      <w:ins w:id="656" w:author="Laurel Hoitsma" w:date="2016-05-28T15:40:00Z">
        <w:del w:id="657" w:author="mac" w:date="2016-06-29T18:39:00Z">
          <w:r w:rsidR="0076397B" w:rsidDel="00ED0F12">
            <w:rPr>
              <w:rFonts w:asciiTheme="majorHAnsi" w:hAnsiTheme="majorHAnsi"/>
              <w:sz w:val="22"/>
              <w:szCs w:val="22"/>
            </w:rPr>
            <w:delText xml:space="preserve">actors </w:delText>
          </w:r>
        </w:del>
      </w:ins>
      <w:del w:id="658" w:author="mac" w:date="2016-06-29T18:39:00Z">
        <w:r w:rsidR="00963FBC" w:rsidDel="00ED0F12">
          <w:rPr>
            <w:rFonts w:asciiTheme="majorHAnsi" w:hAnsiTheme="majorHAnsi"/>
            <w:sz w:val="22"/>
            <w:szCs w:val="22"/>
          </w:rPr>
          <w:delText>($2</w:delText>
        </w:r>
      </w:del>
      <w:ins w:id="659" w:author="Laurel Hoitsma" w:date="2016-05-28T15:40:00Z">
        <w:del w:id="660" w:author="mac" w:date="2016-06-29T18:39:00Z">
          <w:r w:rsidR="0076397B" w:rsidDel="00ED0F12">
            <w:rPr>
              <w:rFonts w:asciiTheme="majorHAnsi" w:hAnsiTheme="majorHAnsi"/>
              <w:sz w:val="22"/>
              <w:szCs w:val="22"/>
            </w:rPr>
            <w:delText>,</w:delText>
          </w:r>
        </w:del>
      </w:ins>
      <w:del w:id="661" w:author="mac" w:date="2016-06-29T18:39:00Z">
        <w:r w:rsidR="00963FBC" w:rsidDel="00ED0F12">
          <w:rPr>
            <w:rFonts w:asciiTheme="majorHAnsi" w:hAnsiTheme="majorHAnsi"/>
            <w:sz w:val="22"/>
            <w:szCs w:val="22"/>
          </w:rPr>
          <w:delText>000)</w:delText>
        </w:r>
        <w:r w:rsidR="00024450" w:rsidRPr="00574A5D" w:rsidDel="00ED0F12">
          <w:rPr>
            <w:rFonts w:asciiTheme="majorHAnsi" w:hAnsiTheme="majorHAnsi"/>
            <w:sz w:val="22"/>
            <w:szCs w:val="22"/>
          </w:rPr>
          <w:delText xml:space="preserve">. </w:delText>
        </w:r>
        <w:r w:rsidR="003267A8" w:rsidRPr="00574A5D" w:rsidDel="00ED0F12">
          <w:rPr>
            <w:rFonts w:asciiTheme="majorHAnsi" w:hAnsiTheme="majorHAnsi"/>
            <w:sz w:val="22"/>
            <w:szCs w:val="22"/>
          </w:rPr>
          <w:delText xml:space="preserve">The pay </w:delText>
        </w:r>
        <w:r w:rsidR="00BE1416" w:rsidDel="00ED0F12">
          <w:rPr>
            <w:rFonts w:asciiTheme="majorHAnsi" w:hAnsiTheme="majorHAnsi"/>
            <w:sz w:val="22"/>
            <w:szCs w:val="22"/>
          </w:rPr>
          <w:delText xml:space="preserve">will be </w:delText>
        </w:r>
        <w:r w:rsidR="003267A8" w:rsidRPr="00574A5D" w:rsidDel="00ED0F12">
          <w:rPr>
            <w:rFonts w:asciiTheme="majorHAnsi" w:hAnsiTheme="majorHAnsi"/>
            <w:sz w:val="22"/>
            <w:szCs w:val="22"/>
          </w:rPr>
          <w:delText>low for all of these participants</w:delText>
        </w:r>
        <w:r w:rsidR="00BE1416" w:rsidDel="00ED0F12">
          <w:rPr>
            <w:rFonts w:asciiTheme="majorHAnsi" w:hAnsiTheme="majorHAnsi"/>
            <w:sz w:val="22"/>
            <w:szCs w:val="22"/>
          </w:rPr>
          <w:delText>,</w:delText>
        </w:r>
        <w:r w:rsidR="003267A8" w:rsidRPr="00574A5D" w:rsidDel="00ED0F12">
          <w:rPr>
            <w:rFonts w:asciiTheme="majorHAnsi" w:hAnsiTheme="majorHAnsi"/>
            <w:sz w:val="22"/>
            <w:szCs w:val="22"/>
          </w:rPr>
          <w:delText xml:space="preserve"> but it </w:delText>
        </w:r>
        <w:r w:rsidR="00BE1416" w:rsidDel="00ED0F12">
          <w:rPr>
            <w:rFonts w:asciiTheme="majorHAnsi" w:hAnsiTheme="majorHAnsi"/>
            <w:sz w:val="22"/>
            <w:szCs w:val="22"/>
          </w:rPr>
          <w:delText>will represent</w:delText>
        </w:r>
        <w:r w:rsidR="003267A8" w:rsidRPr="00574A5D" w:rsidDel="00ED0F12">
          <w:rPr>
            <w:rFonts w:asciiTheme="majorHAnsi" w:hAnsiTheme="majorHAnsi"/>
            <w:sz w:val="22"/>
            <w:szCs w:val="22"/>
          </w:rPr>
          <w:delText xml:space="preserve"> re</w:delText>
        </w:r>
        <w:r w:rsidR="00BE1416" w:rsidDel="00ED0F12">
          <w:rPr>
            <w:rFonts w:asciiTheme="majorHAnsi" w:hAnsiTheme="majorHAnsi"/>
            <w:sz w:val="22"/>
            <w:szCs w:val="22"/>
          </w:rPr>
          <w:delText>spect for their work and assist</w:delText>
        </w:r>
        <w:r w:rsidR="003267A8" w:rsidRPr="00574A5D" w:rsidDel="00ED0F12">
          <w:rPr>
            <w:rFonts w:asciiTheme="majorHAnsi" w:hAnsiTheme="majorHAnsi"/>
            <w:sz w:val="22"/>
            <w:szCs w:val="22"/>
          </w:rPr>
          <w:delText xml:space="preserve"> them in making a full commit</w:delText>
        </w:r>
        <w:r w:rsidR="00BE1416" w:rsidDel="00ED0F12">
          <w:rPr>
            <w:rFonts w:asciiTheme="majorHAnsi" w:hAnsiTheme="majorHAnsi"/>
            <w:sz w:val="22"/>
            <w:szCs w:val="22"/>
          </w:rPr>
          <w:delText>ment</w:delText>
        </w:r>
        <w:r w:rsidR="00494577" w:rsidDel="00ED0F12">
          <w:rPr>
            <w:rFonts w:asciiTheme="majorHAnsi" w:hAnsiTheme="majorHAnsi"/>
            <w:sz w:val="22"/>
            <w:szCs w:val="22"/>
          </w:rPr>
          <w:delText xml:space="preserve"> to a</w:delText>
        </w:r>
        <w:r w:rsidR="00671A6F" w:rsidDel="00ED0F12">
          <w:rPr>
            <w:rFonts w:asciiTheme="majorHAnsi" w:hAnsiTheme="majorHAnsi"/>
            <w:sz w:val="22"/>
            <w:szCs w:val="22"/>
          </w:rPr>
          <w:delText>n</w:delText>
        </w:r>
        <w:r w:rsidR="00494577" w:rsidDel="00ED0F12">
          <w:rPr>
            <w:rFonts w:asciiTheme="majorHAnsi" w:hAnsiTheme="majorHAnsi"/>
            <w:sz w:val="22"/>
            <w:szCs w:val="22"/>
          </w:rPr>
          <w:delText xml:space="preserve"> 18-day </w:delText>
        </w:r>
        <w:r w:rsidR="003267A8" w:rsidRPr="00574A5D" w:rsidDel="00ED0F12">
          <w:rPr>
            <w:rFonts w:asciiTheme="majorHAnsi" w:hAnsiTheme="majorHAnsi"/>
            <w:sz w:val="22"/>
            <w:szCs w:val="22"/>
          </w:rPr>
          <w:delText>shoot.  In addition, i</w:delText>
        </w:r>
        <w:r w:rsidR="00024450" w:rsidRPr="00574A5D" w:rsidDel="00ED0F12">
          <w:rPr>
            <w:rFonts w:asciiTheme="majorHAnsi" w:hAnsiTheme="majorHAnsi"/>
            <w:sz w:val="22"/>
            <w:szCs w:val="22"/>
          </w:rPr>
          <w:delText>f</w:delText>
        </w:r>
        <w:r w:rsidR="00BE1416" w:rsidDel="00ED0F12">
          <w:rPr>
            <w:rFonts w:asciiTheme="majorHAnsi" w:hAnsiTheme="majorHAnsi"/>
            <w:sz w:val="22"/>
            <w:szCs w:val="22"/>
          </w:rPr>
          <w:delText xml:space="preserve"> we can secure</w:delText>
        </w:r>
        <w:r w:rsidR="00B44840" w:rsidRPr="00574A5D" w:rsidDel="00ED0F12">
          <w:rPr>
            <w:rFonts w:asciiTheme="majorHAnsi" w:hAnsiTheme="majorHAnsi"/>
            <w:sz w:val="22"/>
            <w:szCs w:val="22"/>
          </w:rPr>
          <w:delText xml:space="preserve"> support </w:delText>
        </w:r>
        <w:r w:rsidR="003267A8" w:rsidRPr="00574A5D" w:rsidDel="00ED0F12">
          <w:rPr>
            <w:rFonts w:asciiTheme="majorHAnsi" w:hAnsiTheme="majorHAnsi"/>
            <w:sz w:val="22"/>
            <w:szCs w:val="22"/>
          </w:rPr>
          <w:delText xml:space="preserve">from MPS and Kodak </w:delText>
        </w:r>
        <w:r w:rsidR="00BE1416" w:rsidDel="00ED0F12">
          <w:rPr>
            <w:rFonts w:asciiTheme="majorHAnsi" w:hAnsiTheme="majorHAnsi"/>
            <w:sz w:val="22"/>
            <w:szCs w:val="22"/>
          </w:rPr>
          <w:delText>for camera, lighting/electric</w:delText>
        </w:r>
        <w:r w:rsidR="00B44840" w:rsidRPr="00574A5D" w:rsidDel="00ED0F12">
          <w:rPr>
            <w:rFonts w:asciiTheme="majorHAnsi" w:hAnsiTheme="majorHAnsi"/>
            <w:sz w:val="22"/>
            <w:szCs w:val="22"/>
          </w:rPr>
          <w:delText xml:space="preserve"> and film</w:delText>
        </w:r>
        <w:r w:rsidR="00024450" w:rsidRPr="00574A5D" w:rsidDel="00ED0F12">
          <w:rPr>
            <w:rFonts w:asciiTheme="majorHAnsi" w:hAnsiTheme="majorHAnsi"/>
            <w:sz w:val="22"/>
            <w:szCs w:val="22"/>
          </w:rPr>
          <w:delText xml:space="preserve"> stock</w:delText>
        </w:r>
        <w:r w:rsidR="00BE1416" w:rsidDel="00ED0F12">
          <w:rPr>
            <w:rFonts w:asciiTheme="majorHAnsi" w:hAnsiTheme="majorHAnsi"/>
            <w:sz w:val="22"/>
            <w:szCs w:val="22"/>
          </w:rPr>
          <w:delText>,</w:delText>
        </w:r>
        <w:r w:rsidR="00671A6F" w:rsidDel="00ED0F12">
          <w:rPr>
            <w:rFonts w:asciiTheme="majorHAnsi" w:hAnsiTheme="majorHAnsi"/>
            <w:sz w:val="22"/>
            <w:szCs w:val="22"/>
          </w:rPr>
          <w:delText xml:space="preserve"> we will be</w:delText>
        </w:r>
        <w:r w:rsidR="00024450" w:rsidRPr="00574A5D" w:rsidDel="00ED0F12">
          <w:rPr>
            <w:rFonts w:asciiTheme="majorHAnsi" w:hAnsiTheme="majorHAnsi"/>
            <w:sz w:val="22"/>
            <w:szCs w:val="22"/>
          </w:rPr>
          <w:delText xml:space="preserve"> halfway to our production budget. </w:delText>
        </w:r>
      </w:del>
    </w:p>
    <w:p w:rsidR="0076397B" w:rsidDel="00ED0F12" w:rsidRDefault="0076397B" w:rsidP="005D54A3">
      <w:pPr>
        <w:pStyle w:val="NormalWeb"/>
        <w:spacing w:beforeLines="0" w:afterLines="0"/>
        <w:rPr>
          <w:ins w:id="662" w:author="Laurel Hoitsma" w:date="2016-05-28T15:41:00Z"/>
          <w:del w:id="663" w:author="mac" w:date="2016-06-29T18:39:00Z"/>
          <w:rFonts w:asciiTheme="majorHAnsi" w:hAnsiTheme="majorHAnsi"/>
          <w:sz w:val="22"/>
          <w:szCs w:val="22"/>
        </w:rPr>
      </w:pPr>
    </w:p>
    <w:p w:rsidR="00F43771" w:rsidRPr="00963FBC" w:rsidRDefault="0076397B" w:rsidP="005D54A3">
      <w:pPr>
        <w:pStyle w:val="NormalWeb"/>
        <w:spacing w:beforeLines="0" w:afterLines="0"/>
        <w:rPr>
          <w:rFonts w:asciiTheme="majorHAnsi" w:hAnsiTheme="majorHAnsi"/>
          <w:sz w:val="22"/>
          <w:szCs w:val="22"/>
        </w:rPr>
      </w:pPr>
      <w:ins w:id="664" w:author="Laurel Hoitsma" w:date="2016-05-28T15:41:00Z">
        <w:r>
          <w:rPr>
            <w:rFonts w:asciiTheme="majorHAnsi" w:hAnsiTheme="majorHAnsi"/>
            <w:sz w:val="22"/>
            <w:szCs w:val="22"/>
          </w:rPr>
          <w:t xml:space="preserve">We understand this project may sound ambitious – maybe even audacious. But we have </w:t>
        </w:r>
      </w:ins>
      <w:ins w:id="665" w:author="Laurel Hoitsma" w:date="2016-05-28T15:42:00Z">
        <w:r>
          <w:rPr>
            <w:rFonts w:asciiTheme="majorHAnsi" w:hAnsiTheme="majorHAnsi"/>
            <w:sz w:val="22"/>
            <w:szCs w:val="22"/>
          </w:rPr>
          <w:t>confidence</w:t>
        </w:r>
      </w:ins>
      <w:ins w:id="666" w:author="Laurel Hoitsma" w:date="2016-05-28T15:41:00Z">
        <w:r>
          <w:rPr>
            <w:rFonts w:asciiTheme="majorHAnsi" w:hAnsiTheme="majorHAnsi"/>
            <w:sz w:val="22"/>
            <w:szCs w:val="22"/>
          </w:rPr>
          <w:t xml:space="preserve"> in our</w:t>
        </w:r>
      </w:ins>
      <w:ins w:id="667" w:author="Laurel Hoitsma" w:date="2016-05-28T15:42:00Z">
        <w:r>
          <w:rPr>
            <w:rFonts w:asciiTheme="majorHAnsi" w:hAnsiTheme="majorHAnsi"/>
            <w:sz w:val="22"/>
            <w:szCs w:val="22"/>
          </w:rPr>
          <w:t xml:space="preserve"> experienced production team, </w:t>
        </w:r>
      </w:ins>
      <w:ins w:id="668" w:author="Laurel Hoitsma" w:date="2016-05-28T15:53:00Z">
        <w:r w:rsidR="00F671FA">
          <w:rPr>
            <w:rFonts w:asciiTheme="majorHAnsi" w:hAnsiTheme="majorHAnsi"/>
            <w:sz w:val="22"/>
            <w:szCs w:val="22"/>
          </w:rPr>
          <w:t>growing</w:t>
        </w:r>
      </w:ins>
      <w:ins w:id="669" w:author="Laurel Hoitsma" w:date="2016-05-28T15:42:00Z">
        <w:r>
          <w:rPr>
            <w:rFonts w:asciiTheme="majorHAnsi" w:hAnsiTheme="majorHAnsi"/>
            <w:sz w:val="22"/>
            <w:szCs w:val="22"/>
          </w:rPr>
          <w:t xml:space="preserve"> network of supporters and the friendly and supportive arts community here in Dallas. </w:t>
        </w:r>
      </w:ins>
      <w:ins w:id="670" w:author="Laurel Hoitsma" w:date="2016-05-28T15:51:00Z">
        <w:r w:rsidR="002213F4">
          <w:rPr>
            <w:rFonts w:asciiTheme="majorHAnsi" w:hAnsiTheme="majorHAnsi"/>
            <w:sz w:val="22"/>
            <w:szCs w:val="22"/>
          </w:rPr>
          <w:t>We</w:t>
        </w:r>
      </w:ins>
      <w:ins w:id="671" w:author="Laurel Hoitsma" w:date="2016-05-28T15:52:00Z">
        <w:r w:rsidR="002213F4">
          <w:rPr>
            <w:rFonts w:asciiTheme="majorHAnsi" w:hAnsiTheme="majorHAnsi"/>
            <w:sz w:val="22"/>
            <w:szCs w:val="22"/>
          </w:rPr>
          <w:t>’</w:t>
        </w:r>
      </w:ins>
      <w:ins w:id="672" w:author="Laurel Hoitsma" w:date="2016-05-28T15:51:00Z">
        <w:r w:rsidR="002213F4">
          <w:rPr>
            <w:rFonts w:asciiTheme="majorHAnsi" w:hAnsiTheme="majorHAnsi"/>
            <w:sz w:val="22"/>
            <w:szCs w:val="22"/>
          </w:rPr>
          <w:t xml:space="preserve">re also flexible, nimble and adaptable, willing and able to adjust our strategies as needed. </w:t>
        </w:r>
        <w:del w:id="673" w:author="mac" w:date="2016-06-29T18:40:00Z">
          <w:r w:rsidR="002213F4" w:rsidDel="00ED0F12">
            <w:rPr>
              <w:rFonts w:asciiTheme="majorHAnsi" w:hAnsiTheme="majorHAnsi"/>
              <w:sz w:val="22"/>
              <w:szCs w:val="22"/>
            </w:rPr>
            <w:delText>Thanks for considering our proposal.</w:delText>
          </w:r>
        </w:del>
      </w:ins>
      <w:del w:id="674" w:author="Laurel Hoitsma" w:date="2016-05-28T15:33:00Z">
        <w:r w:rsidR="00BE1416" w:rsidDel="00B15C44">
          <w:rPr>
            <w:rFonts w:asciiTheme="majorHAnsi" w:hAnsiTheme="majorHAnsi"/>
            <w:sz w:val="22"/>
            <w:szCs w:val="22"/>
          </w:rPr>
          <w:delText>Thank you for considering our request.</w:delText>
        </w:r>
      </w:del>
    </w:p>
    <w:sectPr w:rsidR="00F43771" w:rsidRPr="00963FBC" w:rsidSect="005167ED">
      <w:footerReference w:type="even" r:id="rId7"/>
      <w:footerReference w:type="default" r:id="rId8"/>
      <w:pgSz w:w="12240" w:h="15840"/>
      <w:pgMar w:top="1152" w:right="1296" w:bottom="1152" w:left="1296"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86C5F" w:rsidRDefault="00F86C5F" w:rsidP="004542A2">
      <w:pPr>
        <w:spacing w:after="0"/>
      </w:pPr>
      <w:r>
        <w:separator/>
      </w:r>
    </w:p>
  </w:endnote>
  <w:endnote w:type="continuationSeparator" w:id="1">
    <w:p w:rsidR="00F86C5F" w:rsidRDefault="00F86C5F" w:rsidP="004542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ollkorn-Regular">
    <w:altName w:val="Cambria"/>
    <w:panose1 w:val="00000000000000000000"/>
    <w:charset w:val="00"/>
    <w:family w:val="auto"/>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86C5F" w:rsidRDefault="00695045" w:rsidP="004542A2">
    <w:pPr>
      <w:pStyle w:val="Footer"/>
      <w:framePr w:wrap="around" w:vAnchor="text" w:hAnchor="margin" w:xAlign="right" w:y="1"/>
      <w:rPr>
        <w:rStyle w:val="PageNumber"/>
      </w:rPr>
    </w:pPr>
    <w:r>
      <w:rPr>
        <w:rStyle w:val="PageNumber"/>
      </w:rPr>
      <w:fldChar w:fldCharType="begin"/>
    </w:r>
    <w:r w:rsidR="00F86C5F">
      <w:rPr>
        <w:rStyle w:val="PageNumber"/>
      </w:rPr>
      <w:instrText xml:space="preserve">PAGE  </w:instrText>
    </w:r>
    <w:r>
      <w:rPr>
        <w:rStyle w:val="PageNumber"/>
      </w:rPr>
      <w:fldChar w:fldCharType="end"/>
    </w:r>
  </w:p>
  <w:p w:rsidR="00F86C5F" w:rsidRDefault="00F86C5F" w:rsidP="004542A2">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86C5F" w:rsidRDefault="00695045" w:rsidP="004542A2">
    <w:pPr>
      <w:pStyle w:val="Footer"/>
      <w:framePr w:wrap="around" w:vAnchor="text" w:hAnchor="margin" w:xAlign="right" w:y="1"/>
      <w:rPr>
        <w:rStyle w:val="PageNumber"/>
      </w:rPr>
    </w:pPr>
    <w:r>
      <w:rPr>
        <w:rStyle w:val="PageNumber"/>
      </w:rPr>
      <w:fldChar w:fldCharType="begin"/>
    </w:r>
    <w:r w:rsidR="00F86C5F">
      <w:rPr>
        <w:rStyle w:val="PageNumber"/>
      </w:rPr>
      <w:instrText xml:space="preserve">PAGE  </w:instrText>
    </w:r>
    <w:r>
      <w:rPr>
        <w:rStyle w:val="PageNumber"/>
      </w:rPr>
      <w:fldChar w:fldCharType="separate"/>
    </w:r>
    <w:r w:rsidR="004C7DEA">
      <w:rPr>
        <w:rStyle w:val="PageNumber"/>
        <w:noProof/>
      </w:rPr>
      <w:t>1</w:t>
    </w:r>
    <w:r>
      <w:rPr>
        <w:rStyle w:val="PageNumber"/>
      </w:rPr>
      <w:fldChar w:fldCharType="end"/>
    </w:r>
  </w:p>
  <w:p w:rsidR="00F86C5F" w:rsidRDefault="00F86C5F" w:rsidP="004542A2">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86C5F" w:rsidRDefault="00F86C5F" w:rsidP="004542A2">
      <w:pPr>
        <w:spacing w:after="0"/>
      </w:pPr>
      <w:r>
        <w:separator/>
      </w:r>
    </w:p>
  </w:footnote>
  <w:footnote w:type="continuationSeparator" w:id="1">
    <w:p w:rsidR="00F86C5F" w:rsidRDefault="00F86C5F" w:rsidP="004542A2">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A610D64"/>
    <w:multiLevelType w:val="hybridMultilevel"/>
    <w:tmpl w:val="CF32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A07B5"/>
    <w:multiLevelType w:val="hybridMultilevel"/>
    <w:tmpl w:val="CA0C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945B5"/>
    <w:multiLevelType w:val="hybridMultilevel"/>
    <w:tmpl w:val="C6B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B0767"/>
    <w:multiLevelType w:val="hybridMultilevel"/>
    <w:tmpl w:val="7182E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5008F7"/>
    <w:multiLevelType w:val="hybridMultilevel"/>
    <w:tmpl w:val="444E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46CBC"/>
    <w:multiLevelType w:val="hybridMultilevel"/>
    <w:tmpl w:val="6EB2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372031"/>
    <w:multiLevelType w:val="hybridMultilevel"/>
    <w:tmpl w:val="7BE0B30E"/>
    <w:lvl w:ilvl="0" w:tplc="6C0459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4D4670"/>
    <w:multiLevelType w:val="hybridMultilevel"/>
    <w:tmpl w:val="18CA62CA"/>
    <w:lvl w:ilvl="0" w:tplc="9098953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806EBC"/>
    <w:multiLevelType w:val="hybridMultilevel"/>
    <w:tmpl w:val="DF2C3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CD071C"/>
    <w:multiLevelType w:val="hybridMultilevel"/>
    <w:tmpl w:val="9994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5232F6"/>
    <w:multiLevelType w:val="hybridMultilevel"/>
    <w:tmpl w:val="5DE4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3"/>
  </w:num>
  <w:num w:numId="5">
    <w:abstractNumId w:val="2"/>
  </w:num>
  <w:num w:numId="6">
    <w:abstractNumId w:val="10"/>
  </w:num>
  <w:num w:numId="7">
    <w:abstractNumId w:val="5"/>
  </w:num>
  <w:num w:numId="8">
    <w:abstractNumId w:val="1"/>
  </w:num>
  <w:num w:numId="9">
    <w:abstractNumId w:val="7"/>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trackRevision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472458"/>
    <w:rsid w:val="00024450"/>
    <w:rsid w:val="00024803"/>
    <w:rsid w:val="00055019"/>
    <w:rsid w:val="00056B14"/>
    <w:rsid w:val="00090BFD"/>
    <w:rsid w:val="000B655D"/>
    <w:rsid w:val="000E4DA6"/>
    <w:rsid w:val="000E5BEF"/>
    <w:rsid w:val="00152069"/>
    <w:rsid w:val="00153307"/>
    <w:rsid w:val="001755A4"/>
    <w:rsid w:val="0017642B"/>
    <w:rsid w:val="001B7655"/>
    <w:rsid w:val="0021596F"/>
    <w:rsid w:val="00220371"/>
    <w:rsid w:val="002213F4"/>
    <w:rsid w:val="002218DA"/>
    <w:rsid w:val="00243524"/>
    <w:rsid w:val="0029740E"/>
    <w:rsid w:val="002B4CFF"/>
    <w:rsid w:val="002B6ABC"/>
    <w:rsid w:val="002C2196"/>
    <w:rsid w:val="002C5E47"/>
    <w:rsid w:val="002D1265"/>
    <w:rsid w:val="003267A8"/>
    <w:rsid w:val="00383FE5"/>
    <w:rsid w:val="00391CCB"/>
    <w:rsid w:val="00394EA5"/>
    <w:rsid w:val="003B1C9F"/>
    <w:rsid w:val="004542A2"/>
    <w:rsid w:val="004701AF"/>
    <w:rsid w:val="00472458"/>
    <w:rsid w:val="00494577"/>
    <w:rsid w:val="0049551F"/>
    <w:rsid w:val="004C7DEA"/>
    <w:rsid w:val="00504A73"/>
    <w:rsid w:val="005167ED"/>
    <w:rsid w:val="0056256F"/>
    <w:rsid w:val="00574A5D"/>
    <w:rsid w:val="00576786"/>
    <w:rsid w:val="0057701E"/>
    <w:rsid w:val="005A3DAA"/>
    <w:rsid w:val="005D54A3"/>
    <w:rsid w:val="00605C87"/>
    <w:rsid w:val="00612210"/>
    <w:rsid w:val="00671A6F"/>
    <w:rsid w:val="00673A07"/>
    <w:rsid w:val="00677EFE"/>
    <w:rsid w:val="00695045"/>
    <w:rsid w:val="006B3CD1"/>
    <w:rsid w:val="0076397B"/>
    <w:rsid w:val="00772604"/>
    <w:rsid w:val="00780F6C"/>
    <w:rsid w:val="007D3475"/>
    <w:rsid w:val="00802A00"/>
    <w:rsid w:val="0080343C"/>
    <w:rsid w:val="00815CC2"/>
    <w:rsid w:val="00835B90"/>
    <w:rsid w:val="00881E77"/>
    <w:rsid w:val="008A7213"/>
    <w:rsid w:val="0093198B"/>
    <w:rsid w:val="00963FBC"/>
    <w:rsid w:val="00985BFE"/>
    <w:rsid w:val="009B58FA"/>
    <w:rsid w:val="00A1128B"/>
    <w:rsid w:val="00A2140E"/>
    <w:rsid w:val="00A3568A"/>
    <w:rsid w:val="00A36065"/>
    <w:rsid w:val="00A75DBD"/>
    <w:rsid w:val="00A80DAE"/>
    <w:rsid w:val="00A94D17"/>
    <w:rsid w:val="00AA15F8"/>
    <w:rsid w:val="00AC4C5E"/>
    <w:rsid w:val="00AD7742"/>
    <w:rsid w:val="00AF239C"/>
    <w:rsid w:val="00B15C44"/>
    <w:rsid w:val="00B254A6"/>
    <w:rsid w:val="00B44840"/>
    <w:rsid w:val="00BA5672"/>
    <w:rsid w:val="00BE1416"/>
    <w:rsid w:val="00BF7B9E"/>
    <w:rsid w:val="00C051D8"/>
    <w:rsid w:val="00C13F75"/>
    <w:rsid w:val="00C65D0E"/>
    <w:rsid w:val="00C83665"/>
    <w:rsid w:val="00CB48AD"/>
    <w:rsid w:val="00CD1C38"/>
    <w:rsid w:val="00CE0831"/>
    <w:rsid w:val="00D32CC6"/>
    <w:rsid w:val="00D53D88"/>
    <w:rsid w:val="00E04EFA"/>
    <w:rsid w:val="00EC16D0"/>
    <w:rsid w:val="00ED0F12"/>
    <w:rsid w:val="00F42F32"/>
    <w:rsid w:val="00F43771"/>
    <w:rsid w:val="00F671FA"/>
    <w:rsid w:val="00F86C5F"/>
    <w:rsid w:val="00F9509A"/>
    <w:rsid w:val="00FE416A"/>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724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02A00"/>
    <w:pPr>
      <w:spacing w:beforeLines="1" w:afterLines="1"/>
    </w:pPr>
    <w:rPr>
      <w:rFonts w:ascii="Times" w:hAnsi="Times" w:cs="Times New Roman"/>
      <w:sz w:val="20"/>
      <w:szCs w:val="20"/>
    </w:rPr>
  </w:style>
  <w:style w:type="paragraph" w:styleId="ListParagraph">
    <w:name w:val="List Paragraph"/>
    <w:basedOn w:val="Normal"/>
    <w:uiPriority w:val="34"/>
    <w:qFormat/>
    <w:rsid w:val="007D3475"/>
    <w:pPr>
      <w:ind w:left="720"/>
      <w:contextualSpacing/>
    </w:pPr>
  </w:style>
  <w:style w:type="paragraph" w:styleId="Footer">
    <w:name w:val="footer"/>
    <w:basedOn w:val="Normal"/>
    <w:link w:val="FooterChar"/>
    <w:uiPriority w:val="99"/>
    <w:unhideWhenUsed/>
    <w:rsid w:val="004542A2"/>
    <w:pPr>
      <w:tabs>
        <w:tab w:val="center" w:pos="4320"/>
        <w:tab w:val="right" w:pos="8640"/>
      </w:tabs>
      <w:spacing w:after="0"/>
    </w:pPr>
  </w:style>
  <w:style w:type="character" w:customStyle="1" w:styleId="FooterChar">
    <w:name w:val="Footer Char"/>
    <w:basedOn w:val="DefaultParagraphFont"/>
    <w:link w:val="Footer"/>
    <w:uiPriority w:val="99"/>
    <w:rsid w:val="004542A2"/>
  </w:style>
  <w:style w:type="character" w:styleId="PageNumber">
    <w:name w:val="page number"/>
    <w:basedOn w:val="DefaultParagraphFont"/>
    <w:uiPriority w:val="99"/>
    <w:semiHidden/>
    <w:unhideWhenUsed/>
    <w:rsid w:val="004542A2"/>
  </w:style>
  <w:style w:type="paragraph" w:styleId="BalloonText">
    <w:name w:val="Balloon Text"/>
    <w:basedOn w:val="Normal"/>
    <w:link w:val="BalloonTextChar"/>
    <w:rsid w:val="00CD1C3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CD1C38"/>
    <w:rPr>
      <w:rFonts w:ascii="Lucida Grande" w:hAnsi="Lucida Grande" w:cs="Lucida Grande"/>
      <w:sz w:val="18"/>
      <w:szCs w:val="18"/>
    </w:rPr>
  </w:style>
  <w:style w:type="paragraph" w:styleId="Revision">
    <w:name w:val="Revision"/>
    <w:hidden/>
    <w:rsid w:val="00CD1C38"/>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72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02A00"/>
    <w:pPr>
      <w:spacing w:beforeLines="1" w:afterLines="1"/>
    </w:pPr>
    <w:rPr>
      <w:rFonts w:ascii="Times" w:hAnsi="Times" w:cs="Times New Roman"/>
      <w:sz w:val="20"/>
      <w:szCs w:val="20"/>
    </w:rPr>
  </w:style>
  <w:style w:type="paragraph" w:styleId="ListParagraph">
    <w:name w:val="List Paragraph"/>
    <w:basedOn w:val="Normal"/>
    <w:uiPriority w:val="34"/>
    <w:qFormat/>
    <w:rsid w:val="007D3475"/>
    <w:pPr>
      <w:ind w:left="720"/>
      <w:contextualSpacing/>
    </w:pPr>
  </w:style>
  <w:style w:type="paragraph" w:styleId="Footer">
    <w:name w:val="footer"/>
    <w:basedOn w:val="Normal"/>
    <w:link w:val="FooterChar"/>
    <w:uiPriority w:val="99"/>
    <w:unhideWhenUsed/>
    <w:rsid w:val="004542A2"/>
    <w:pPr>
      <w:tabs>
        <w:tab w:val="center" w:pos="4320"/>
        <w:tab w:val="right" w:pos="8640"/>
      </w:tabs>
      <w:spacing w:after="0"/>
    </w:pPr>
  </w:style>
  <w:style w:type="character" w:customStyle="1" w:styleId="FooterChar">
    <w:name w:val="Footer Char"/>
    <w:basedOn w:val="DefaultParagraphFont"/>
    <w:link w:val="Footer"/>
    <w:uiPriority w:val="99"/>
    <w:rsid w:val="004542A2"/>
  </w:style>
  <w:style w:type="character" w:styleId="PageNumber">
    <w:name w:val="page number"/>
    <w:basedOn w:val="DefaultParagraphFont"/>
    <w:uiPriority w:val="99"/>
    <w:semiHidden/>
    <w:unhideWhenUsed/>
    <w:rsid w:val="004542A2"/>
  </w:style>
  <w:style w:type="paragraph" w:styleId="BalloonText">
    <w:name w:val="Balloon Text"/>
    <w:basedOn w:val="Normal"/>
    <w:link w:val="BalloonTextChar"/>
    <w:rsid w:val="00CD1C3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CD1C38"/>
    <w:rPr>
      <w:rFonts w:ascii="Lucida Grande" w:hAnsi="Lucida Grande" w:cs="Lucida Grande"/>
      <w:sz w:val="18"/>
      <w:szCs w:val="18"/>
    </w:rPr>
  </w:style>
  <w:style w:type="paragraph" w:styleId="Revision">
    <w:name w:val="Revision"/>
    <w:hidden/>
    <w:rsid w:val="00CD1C38"/>
    <w:pPr>
      <w:spacing w:after="0"/>
    </w:pPr>
  </w:style>
</w:styles>
</file>

<file path=word/webSettings.xml><?xml version="1.0" encoding="utf-8"?>
<w:webSettings xmlns:r="http://schemas.openxmlformats.org/officeDocument/2006/relationships" xmlns:w="http://schemas.openxmlformats.org/wordprocessingml/2006/main">
  <w:divs>
    <w:div w:id="146169895">
      <w:bodyDiv w:val="1"/>
      <w:marLeft w:val="0"/>
      <w:marRight w:val="0"/>
      <w:marTop w:val="0"/>
      <w:marBottom w:val="0"/>
      <w:divBdr>
        <w:top w:val="none" w:sz="0" w:space="0" w:color="auto"/>
        <w:left w:val="none" w:sz="0" w:space="0" w:color="auto"/>
        <w:bottom w:val="none" w:sz="0" w:space="0" w:color="auto"/>
        <w:right w:val="none" w:sz="0" w:space="0" w:color="auto"/>
      </w:divBdr>
    </w:div>
    <w:div w:id="940600229">
      <w:bodyDiv w:val="1"/>
      <w:marLeft w:val="0"/>
      <w:marRight w:val="0"/>
      <w:marTop w:val="0"/>
      <w:marBottom w:val="0"/>
      <w:divBdr>
        <w:top w:val="none" w:sz="0" w:space="0" w:color="auto"/>
        <w:left w:val="none" w:sz="0" w:space="0" w:color="auto"/>
        <w:bottom w:val="none" w:sz="0" w:space="0" w:color="auto"/>
        <w:right w:val="none" w:sz="0" w:space="0" w:color="auto"/>
      </w:divBdr>
      <w:divsChild>
        <w:div w:id="1222641589">
          <w:marLeft w:val="0"/>
          <w:marRight w:val="0"/>
          <w:marTop w:val="0"/>
          <w:marBottom w:val="0"/>
          <w:divBdr>
            <w:top w:val="none" w:sz="0" w:space="0" w:color="auto"/>
            <w:left w:val="none" w:sz="0" w:space="0" w:color="auto"/>
            <w:bottom w:val="none" w:sz="0" w:space="0" w:color="auto"/>
            <w:right w:val="none" w:sz="0" w:space="0" w:color="auto"/>
          </w:divBdr>
          <w:divsChild>
            <w:div w:id="1367559639">
              <w:marLeft w:val="0"/>
              <w:marRight w:val="0"/>
              <w:marTop w:val="0"/>
              <w:marBottom w:val="0"/>
              <w:divBdr>
                <w:top w:val="none" w:sz="0" w:space="0" w:color="auto"/>
                <w:left w:val="none" w:sz="0" w:space="0" w:color="auto"/>
                <w:bottom w:val="none" w:sz="0" w:space="0" w:color="auto"/>
                <w:right w:val="none" w:sz="0" w:space="0" w:color="auto"/>
              </w:divBdr>
              <w:divsChild>
                <w:div w:id="14192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53309">
      <w:bodyDiv w:val="1"/>
      <w:marLeft w:val="0"/>
      <w:marRight w:val="0"/>
      <w:marTop w:val="0"/>
      <w:marBottom w:val="0"/>
      <w:divBdr>
        <w:top w:val="none" w:sz="0" w:space="0" w:color="auto"/>
        <w:left w:val="none" w:sz="0" w:space="0" w:color="auto"/>
        <w:bottom w:val="none" w:sz="0" w:space="0" w:color="auto"/>
        <w:right w:val="none" w:sz="0" w:space="0" w:color="auto"/>
      </w:divBdr>
    </w:div>
    <w:div w:id="1125082401">
      <w:bodyDiv w:val="1"/>
      <w:marLeft w:val="0"/>
      <w:marRight w:val="0"/>
      <w:marTop w:val="0"/>
      <w:marBottom w:val="0"/>
      <w:divBdr>
        <w:top w:val="none" w:sz="0" w:space="0" w:color="auto"/>
        <w:left w:val="none" w:sz="0" w:space="0" w:color="auto"/>
        <w:bottom w:val="none" w:sz="0" w:space="0" w:color="auto"/>
        <w:right w:val="none" w:sz="0" w:space="0" w:color="auto"/>
      </w:divBdr>
      <w:divsChild>
        <w:div w:id="1256785792">
          <w:marLeft w:val="0"/>
          <w:marRight w:val="0"/>
          <w:marTop w:val="0"/>
          <w:marBottom w:val="0"/>
          <w:divBdr>
            <w:top w:val="none" w:sz="0" w:space="0" w:color="auto"/>
            <w:left w:val="none" w:sz="0" w:space="0" w:color="auto"/>
            <w:bottom w:val="none" w:sz="0" w:space="0" w:color="auto"/>
            <w:right w:val="none" w:sz="0" w:space="0" w:color="auto"/>
          </w:divBdr>
          <w:divsChild>
            <w:div w:id="2094889594">
              <w:marLeft w:val="0"/>
              <w:marRight w:val="0"/>
              <w:marTop w:val="0"/>
              <w:marBottom w:val="0"/>
              <w:divBdr>
                <w:top w:val="none" w:sz="0" w:space="0" w:color="auto"/>
                <w:left w:val="none" w:sz="0" w:space="0" w:color="auto"/>
                <w:bottom w:val="none" w:sz="0" w:space="0" w:color="auto"/>
                <w:right w:val="none" w:sz="0" w:space="0" w:color="auto"/>
              </w:divBdr>
              <w:divsChild>
                <w:div w:id="18711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88502">
      <w:bodyDiv w:val="1"/>
      <w:marLeft w:val="0"/>
      <w:marRight w:val="0"/>
      <w:marTop w:val="0"/>
      <w:marBottom w:val="0"/>
      <w:divBdr>
        <w:top w:val="none" w:sz="0" w:space="0" w:color="auto"/>
        <w:left w:val="none" w:sz="0" w:space="0" w:color="auto"/>
        <w:bottom w:val="none" w:sz="0" w:space="0" w:color="auto"/>
        <w:right w:val="none" w:sz="0" w:space="0" w:color="auto"/>
      </w:divBdr>
      <w:divsChild>
        <w:div w:id="1195536506">
          <w:marLeft w:val="0"/>
          <w:marRight w:val="0"/>
          <w:marTop w:val="0"/>
          <w:marBottom w:val="0"/>
          <w:divBdr>
            <w:top w:val="none" w:sz="0" w:space="0" w:color="auto"/>
            <w:left w:val="none" w:sz="0" w:space="0" w:color="auto"/>
            <w:bottom w:val="none" w:sz="0" w:space="0" w:color="auto"/>
            <w:right w:val="none" w:sz="0" w:space="0" w:color="auto"/>
          </w:divBdr>
          <w:divsChild>
            <w:div w:id="1682975665">
              <w:marLeft w:val="0"/>
              <w:marRight w:val="0"/>
              <w:marTop w:val="0"/>
              <w:marBottom w:val="0"/>
              <w:divBdr>
                <w:top w:val="none" w:sz="0" w:space="0" w:color="auto"/>
                <w:left w:val="none" w:sz="0" w:space="0" w:color="auto"/>
                <w:bottom w:val="none" w:sz="0" w:space="0" w:color="auto"/>
                <w:right w:val="none" w:sz="0" w:space="0" w:color="auto"/>
              </w:divBdr>
              <w:divsChild>
                <w:div w:id="993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066">
          <w:marLeft w:val="0"/>
          <w:marRight w:val="0"/>
          <w:marTop w:val="0"/>
          <w:marBottom w:val="0"/>
          <w:divBdr>
            <w:top w:val="none" w:sz="0" w:space="0" w:color="auto"/>
            <w:left w:val="none" w:sz="0" w:space="0" w:color="auto"/>
            <w:bottom w:val="none" w:sz="0" w:space="0" w:color="auto"/>
            <w:right w:val="none" w:sz="0" w:space="0" w:color="auto"/>
          </w:divBdr>
          <w:divsChild>
            <w:div w:id="1382097722">
              <w:marLeft w:val="0"/>
              <w:marRight w:val="0"/>
              <w:marTop w:val="0"/>
              <w:marBottom w:val="0"/>
              <w:divBdr>
                <w:top w:val="none" w:sz="0" w:space="0" w:color="auto"/>
                <w:left w:val="none" w:sz="0" w:space="0" w:color="auto"/>
                <w:bottom w:val="none" w:sz="0" w:space="0" w:color="auto"/>
                <w:right w:val="none" w:sz="0" w:space="0" w:color="auto"/>
              </w:divBdr>
              <w:divsChild>
                <w:div w:id="2917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2319</Words>
  <Characters>13221</Characters>
  <Application>Microsoft Word 12.0.0</Application>
  <DocSecurity>0</DocSecurity>
  <Lines>110</Lines>
  <Paragraphs>26</Paragraphs>
  <ScaleCrop>false</ScaleCrop>
  <Company/>
  <LinksUpToDate>false</LinksUpToDate>
  <CharactersWithSpaces>16236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mac</cp:lastModifiedBy>
  <cp:revision>2</cp:revision>
  <cp:lastPrinted>2015-06-02T00:48:00Z</cp:lastPrinted>
  <dcterms:created xsi:type="dcterms:W3CDTF">2017-04-10T15:37:00Z</dcterms:created>
  <dcterms:modified xsi:type="dcterms:W3CDTF">2017-04-10T15:37:00Z</dcterms:modified>
</cp:coreProperties>
</file>